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55F9" w14:textId="77777777" w:rsidR="00992142" w:rsidRDefault="00444874" w:rsidP="00992142">
      <w:r w:rsidRPr="000F6678">
        <w:rPr>
          <w:rFonts w:ascii="Arial" w:hAnsi="Arial" w:cs="Arial"/>
          <w:noProof/>
        </w:rPr>
        <w:drawing>
          <wp:anchor distT="0" distB="0" distL="114300" distR="114300" simplePos="0" relativeHeight="251662336" behindDoc="1" locked="0" layoutInCell="1" allowOverlap="1" wp14:anchorId="73CB6DA1" wp14:editId="5E39A981">
            <wp:simplePos x="0" y="0"/>
            <wp:positionH relativeFrom="column">
              <wp:posOffset>-1075055</wp:posOffset>
            </wp:positionH>
            <wp:positionV relativeFrom="paragraph">
              <wp:posOffset>-1337945</wp:posOffset>
            </wp:positionV>
            <wp:extent cx="7785100" cy="1007447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das para informes.png"/>
                    <pic:cNvPicPr/>
                  </pic:nvPicPr>
                  <pic:blipFill>
                    <a:blip r:embed="rId11"/>
                    <a:stretch>
                      <a:fillRect/>
                    </a:stretch>
                  </pic:blipFill>
                  <pic:spPr>
                    <a:xfrm>
                      <a:off x="0" y="0"/>
                      <a:ext cx="7785100" cy="10074473"/>
                    </a:xfrm>
                    <a:prstGeom prst="rect">
                      <a:avLst/>
                    </a:prstGeom>
                  </pic:spPr>
                </pic:pic>
              </a:graphicData>
            </a:graphic>
            <wp14:sizeRelH relativeFrom="page">
              <wp14:pctWidth>0</wp14:pctWidth>
            </wp14:sizeRelH>
            <wp14:sizeRelV relativeFrom="page">
              <wp14:pctHeight>0</wp14:pctHeight>
            </wp14:sizeRelV>
          </wp:anchor>
        </w:drawing>
      </w:r>
      <w:r w:rsidR="00992142">
        <w:t xml:space="preserve"> </w:t>
      </w:r>
    </w:p>
    <w:p w14:paraId="27B0F6EB" w14:textId="77777777" w:rsidR="00992142" w:rsidRDefault="00992142" w:rsidP="00992142"/>
    <w:p w14:paraId="4AFD5775" w14:textId="77777777" w:rsidR="00992142" w:rsidRDefault="00992142" w:rsidP="00992142"/>
    <w:p w14:paraId="74110548" w14:textId="77777777" w:rsidR="00992142" w:rsidRDefault="00992142" w:rsidP="00992142"/>
    <w:p w14:paraId="4C049CEE" w14:textId="77777777" w:rsidR="00992142" w:rsidRDefault="00992142" w:rsidP="00992142"/>
    <w:p w14:paraId="68054760" w14:textId="77777777" w:rsidR="00992142" w:rsidRDefault="00992142" w:rsidP="00992142"/>
    <w:p w14:paraId="2D9023D0" w14:textId="77777777" w:rsidR="00992142" w:rsidRDefault="00992142" w:rsidP="00992142"/>
    <w:p w14:paraId="0DBAB8A9" w14:textId="77777777" w:rsidR="00992142" w:rsidRDefault="00992142" w:rsidP="00992142"/>
    <w:p w14:paraId="4F4AD38E" w14:textId="77777777" w:rsidR="00992142" w:rsidRDefault="00992142" w:rsidP="00992142"/>
    <w:p w14:paraId="04A2D637" w14:textId="77777777" w:rsidR="00992142" w:rsidRDefault="00992142" w:rsidP="00992142"/>
    <w:p w14:paraId="7600B778" w14:textId="77777777" w:rsidR="00992142" w:rsidRDefault="00992142" w:rsidP="00992142"/>
    <w:p w14:paraId="148B7F57" w14:textId="77777777" w:rsidR="00992142" w:rsidRDefault="00992142" w:rsidP="00992142"/>
    <w:p w14:paraId="46A0F31D" w14:textId="77777777" w:rsidR="00992142" w:rsidRDefault="00992142" w:rsidP="00992142"/>
    <w:p w14:paraId="279B7674" w14:textId="77777777" w:rsidR="00992142" w:rsidRDefault="00992142" w:rsidP="00992142">
      <w:r w:rsidRPr="003C7BE7">
        <w:rPr>
          <w:noProof/>
        </w:rPr>
        <mc:AlternateContent>
          <mc:Choice Requires="wps">
            <w:drawing>
              <wp:anchor distT="0" distB="0" distL="114300" distR="114300" simplePos="0" relativeHeight="251659264" behindDoc="0" locked="0" layoutInCell="1" allowOverlap="1" wp14:anchorId="6528A8FB" wp14:editId="63E78D55">
                <wp:simplePos x="0" y="0"/>
                <wp:positionH relativeFrom="column">
                  <wp:posOffset>-78649</wp:posOffset>
                </wp:positionH>
                <wp:positionV relativeFrom="paragraph">
                  <wp:posOffset>195618</wp:posOffset>
                </wp:positionV>
                <wp:extent cx="6127102" cy="4012163"/>
                <wp:effectExtent l="0" t="0" r="0" b="7620"/>
                <wp:wrapNone/>
                <wp:docPr id="5" name="Cuadro de texto 5"/>
                <wp:cNvGraphicFramePr/>
                <a:graphic xmlns:a="http://schemas.openxmlformats.org/drawingml/2006/main">
                  <a:graphicData uri="http://schemas.microsoft.com/office/word/2010/wordprocessingShape">
                    <wps:wsp>
                      <wps:cNvSpPr txBox="1"/>
                      <wps:spPr>
                        <a:xfrm>
                          <a:off x="0" y="0"/>
                          <a:ext cx="6127102" cy="4012163"/>
                        </a:xfrm>
                        <a:prstGeom prst="rect">
                          <a:avLst/>
                        </a:prstGeom>
                        <a:noFill/>
                        <a:ln w="6350">
                          <a:noFill/>
                        </a:ln>
                      </wps:spPr>
                      <wps:txbx>
                        <w:txbxContent>
                          <w:p w14:paraId="0F1F80BE" w14:textId="77777777" w:rsidR="009F3517" w:rsidRPr="003C7BE7" w:rsidRDefault="009F3517" w:rsidP="00992142">
                            <w:pPr>
                              <w:jc w:val="right"/>
                              <w:rPr>
                                <w:rFonts w:ascii="Arial" w:hAnsi="Arial" w:cs="Arial"/>
                                <w:color w:val="FFFFFF" w:themeColor="background1"/>
                                <w:sz w:val="80"/>
                                <w:szCs w:val="80"/>
                                <w:lang w:val="es-ES"/>
                              </w:rPr>
                            </w:pPr>
                            <w:r w:rsidRPr="001C4526">
                              <w:rPr>
                                <w:rFonts w:ascii="Arial" w:hAnsi="Arial" w:cs="Arial"/>
                                <w:color w:val="FFFFFF" w:themeColor="background1"/>
                                <w:sz w:val="56"/>
                                <w:szCs w:val="56"/>
                                <w:lang w:val="es-ES"/>
                              </w:rPr>
                              <w:t>Nº: AI</w:t>
                            </w:r>
                            <w:r w:rsidRPr="002836C5">
                              <w:rPr>
                                <w:rFonts w:ascii="Arial" w:hAnsi="Arial" w:cs="Arial"/>
                                <w:color w:val="FFFFFF" w:themeColor="background1"/>
                                <w:sz w:val="56"/>
                                <w:szCs w:val="56"/>
                                <w:lang w:val="es-ES"/>
                              </w:rPr>
                              <w:t>-INF-CI-0</w:t>
                            </w:r>
                            <w:r w:rsidR="00A471EC">
                              <w:rPr>
                                <w:rFonts w:ascii="Arial" w:hAnsi="Arial" w:cs="Arial"/>
                                <w:color w:val="FFFFFF" w:themeColor="background1"/>
                                <w:sz w:val="56"/>
                                <w:szCs w:val="56"/>
                                <w:lang w:val="es-ES"/>
                              </w:rPr>
                              <w:t>27</w:t>
                            </w:r>
                            <w:r w:rsidRPr="002836C5">
                              <w:rPr>
                                <w:rFonts w:ascii="Arial" w:hAnsi="Arial" w:cs="Arial"/>
                                <w:color w:val="FFFFFF" w:themeColor="background1"/>
                                <w:sz w:val="56"/>
                                <w:szCs w:val="56"/>
                                <w:lang w:val="es-ES"/>
                              </w:rPr>
                              <w:t>-2022</w:t>
                            </w:r>
                          </w:p>
                          <w:p w14:paraId="469AADC6" w14:textId="77777777" w:rsidR="009F3517" w:rsidRPr="00090A44" w:rsidRDefault="00DE7C6A" w:rsidP="004254BA">
                            <w:pPr>
                              <w:jc w:val="both"/>
                              <w:rPr>
                                <w:rFonts w:ascii="Arial" w:hAnsi="Arial" w:cs="Arial"/>
                                <w:color w:val="FFFFFF" w:themeColor="background1"/>
                                <w:sz w:val="56"/>
                                <w:szCs w:val="56"/>
                                <w:lang w:val="es-ES"/>
                              </w:rPr>
                            </w:pPr>
                            <w:r w:rsidRPr="00DE7C6A">
                              <w:rPr>
                                <w:rFonts w:ascii="Arial" w:hAnsi="Arial" w:cs="Arial"/>
                                <w:color w:val="FFFFFF" w:themeColor="background1"/>
                                <w:sz w:val="56"/>
                                <w:szCs w:val="56"/>
                                <w:lang w:val="es-ES"/>
                              </w:rPr>
                              <w:t>Evaluación de los controles establecidos para la definición y ejecución de la planificación de operativos de la Policía de Control Fiscal</w:t>
                            </w:r>
                          </w:p>
                          <w:p w14:paraId="370959F9" w14:textId="77777777" w:rsidR="009F3517" w:rsidRPr="00B65890" w:rsidRDefault="009F3517" w:rsidP="00992142">
                            <w:pPr>
                              <w:jc w:val="right"/>
                              <w:rPr>
                                <w:rFonts w:ascii="Arial" w:hAnsi="Arial" w:cs="Arial"/>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8A8FB" id="_x0000_t202" coordsize="21600,21600" o:spt="202" path="m,l,21600r21600,l21600,xe">
                <v:stroke joinstyle="miter"/>
                <v:path gradientshapeok="t" o:connecttype="rect"/>
              </v:shapetype>
              <v:shape id="Cuadro de texto 5" o:spid="_x0000_s1026" type="#_x0000_t202" style="position:absolute;margin-left:-6.2pt;margin-top:15.4pt;width:482.45pt;height:3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" filled="f" stroked="f" strokeweight=".5pt">
                <v:textbox>
                  <w:txbxContent>
                    <w:p w14:paraId="0F1F80BE" w14:textId="77777777" w:rsidR="009F3517" w:rsidRPr="003C7BE7" w:rsidRDefault="009F3517" w:rsidP="00992142">
                      <w:pPr>
                        <w:jc w:val="right"/>
                        <w:rPr>
                          <w:rFonts w:ascii="Arial" w:hAnsi="Arial" w:cs="Arial"/>
                          <w:color w:val="FFFFFF" w:themeColor="background1"/>
                          <w:sz w:val="80"/>
                          <w:szCs w:val="80"/>
                          <w:lang w:val="es-ES"/>
                        </w:rPr>
                      </w:pPr>
                      <w:r w:rsidRPr="001C4526">
                        <w:rPr>
                          <w:rFonts w:ascii="Arial" w:hAnsi="Arial" w:cs="Arial"/>
                          <w:color w:val="FFFFFF" w:themeColor="background1"/>
                          <w:sz w:val="56"/>
                          <w:szCs w:val="56"/>
                          <w:lang w:val="es-ES"/>
                        </w:rPr>
                        <w:t>Nº: AI</w:t>
                      </w:r>
                      <w:r w:rsidRPr="002836C5">
                        <w:rPr>
                          <w:rFonts w:ascii="Arial" w:hAnsi="Arial" w:cs="Arial"/>
                          <w:color w:val="FFFFFF" w:themeColor="background1"/>
                          <w:sz w:val="56"/>
                          <w:szCs w:val="56"/>
                          <w:lang w:val="es-ES"/>
                        </w:rPr>
                        <w:t>-INF-CI-0</w:t>
                      </w:r>
                      <w:r w:rsidR="00A471EC">
                        <w:rPr>
                          <w:rFonts w:ascii="Arial" w:hAnsi="Arial" w:cs="Arial"/>
                          <w:color w:val="FFFFFF" w:themeColor="background1"/>
                          <w:sz w:val="56"/>
                          <w:szCs w:val="56"/>
                          <w:lang w:val="es-ES"/>
                        </w:rPr>
                        <w:t>27</w:t>
                      </w:r>
                      <w:r w:rsidRPr="002836C5">
                        <w:rPr>
                          <w:rFonts w:ascii="Arial" w:hAnsi="Arial" w:cs="Arial"/>
                          <w:color w:val="FFFFFF" w:themeColor="background1"/>
                          <w:sz w:val="56"/>
                          <w:szCs w:val="56"/>
                          <w:lang w:val="es-ES"/>
                        </w:rPr>
                        <w:t>-2022</w:t>
                      </w:r>
                    </w:p>
                    <w:p w14:paraId="469AADC6" w14:textId="77777777" w:rsidR="009F3517" w:rsidRPr="00090A44" w:rsidRDefault="00DE7C6A" w:rsidP="004254BA">
                      <w:pPr>
                        <w:jc w:val="both"/>
                        <w:rPr>
                          <w:rFonts w:ascii="Arial" w:hAnsi="Arial" w:cs="Arial"/>
                          <w:color w:val="FFFFFF" w:themeColor="background1"/>
                          <w:sz w:val="56"/>
                          <w:szCs w:val="56"/>
                          <w:lang w:val="es-ES"/>
                        </w:rPr>
                      </w:pPr>
                      <w:r w:rsidRPr="00DE7C6A">
                        <w:rPr>
                          <w:rFonts w:ascii="Arial" w:hAnsi="Arial" w:cs="Arial"/>
                          <w:color w:val="FFFFFF" w:themeColor="background1"/>
                          <w:sz w:val="56"/>
                          <w:szCs w:val="56"/>
                          <w:lang w:val="es-ES"/>
                        </w:rPr>
                        <w:t>Evaluación de los controles establecidos para la definición y ejecución de la planificación de operativos de la Policía de Control Fiscal</w:t>
                      </w:r>
                    </w:p>
                    <w:p w14:paraId="370959F9" w14:textId="77777777" w:rsidR="009F3517" w:rsidRPr="00B65890" w:rsidRDefault="009F3517" w:rsidP="00992142">
                      <w:pPr>
                        <w:jc w:val="right"/>
                        <w:rPr>
                          <w:rFonts w:ascii="Arial" w:hAnsi="Arial" w:cs="Arial"/>
                          <w:color w:val="FFFFFF" w:themeColor="background1"/>
                          <w:sz w:val="72"/>
                          <w:szCs w:val="72"/>
                        </w:rPr>
                      </w:pPr>
                    </w:p>
                  </w:txbxContent>
                </v:textbox>
              </v:shape>
            </w:pict>
          </mc:Fallback>
        </mc:AlternateContent>
      </w:r>
    </w:p>
    <w:p w14:paraId="121C0E98" w14:textId="77777777" w:rsidR="00992142" w:rsidRDefault="00992142" w:rsidP="00992142"/>
    <w:p w14:paraId="59689783" w14:textId="77777777" w:rsidR="00992142" w:rsidRDefault="00992142" w:rsidP="00992142"/>
    <w:p w14:paraId="1C896292" w14:textId="77777777" w:rsidR="00992142" w:rsidRDefault="00992142" w:rsidP="00992142"/>
    <w:p w14:paraId="5D9736AE" w14:textId="77777777" w:rsidR="00992142" w:rsidRDefault="00992142" w:rsidP="00992142"/>
    <w:p w14:paraId="0D19A188" w14:textId="77777777" w:rsidR="00992142" w:rsidRDefault="00992142" w:rsidP="00992142"/>
    <w:p w14:paraId="2B569C99" w14:textId="77777777" w:rsidR="00992142" w:rsidRDefault="00992142" w:rsidP="00992142"/>
    <w:p w14:paraId="34C26A48" w14:textId="77777777" w:rsidR="00992142" w:rsidRDefault="00992142" w:rsidP="00992142"/>
    <w:p w14:paraId="217417B0" w14:textId="77777777" w:rsidR="00992142" w:rsidRDefault="00992142" w:rsidP="00992142"/>
    <w:p w14:paraId="7DBD7202" w14:textId="77777777" w:rsidR="00992142" w:rsidRDefault="00992142" w:rsidP="00992142"/>
    <w:p w14:paraId="67CBA3F8" w14:textId="77777777" w:rsidR="00992142" w:rsidRDefault="00992142" w:rsidP="00992142"/>
    <w:p w14:paraId="0A5E5B01" w14:textId="77777777" w:rsidR="00992142" w:rsidRDefault="00992142" w:rsidP="00992142"/>
    <w:p w14:paraId="60D5FD25" w14:textId="77777777" w:rsidR="00992142" w:rsidRDefault="00992142" w:rsidP="00992142"/>
    <w:p w14:paraId="0C5D4EBC" w14:textId="77777777" w:rsidR="00992142" w:rsidRDefault="00992142" w:rsidP="00992142"/>
    <w:p w14:paraId="72A2310D" w14:textId="77777777" w:rsidR="00992142" w:rsidRDefault="00992142" w:rsidP="00992142"/>
    <w:p w14:paraId="5340A6C0" w14:textId="77777777" w:rsidR="00992142" w:rsidRDefault="00992142" w:rsidP="00992142"/>
    <w:p w14:paraId="7249E44C" w14:textId="77777777" w:rsidR="00992142" w:rsidRDefault="00992142" w:rsidP="00992142"/>
    <w:p w14:paraId="17C81B91" w14:textId="77777777" w:rsidR="00992142" w:rsidRDefault="00992142" w:rsidP="00992142"/>
    <w:p w14:paraId="72D64923" w14:textId="77777777" w:rsidR="00992142" w:rsidRDefault="00992142" w:rsidP="00992142"/>
    <w:p w14:paraId="21C0BE26" w14:textId="77777777" w:rsidR="00992142" w:rsidRDefault="00992142" w:rsidP="00992142"/>
    <w:p w14:paraId="7A4B8A26" w14:textId="77777777" w:rsidR="00992142" w:rsidRDefault="00992142" w:rsidP="00992142"/>
    <w:p w14:paraId="3EFFC58C" w14:textId="77777777" w:rsidR="00992142" w:rsidRDefault="00992142" w:rsidP="00992142"/>
    <w:p w14:paraId="754A5B81" w14:textId="77777777" w:rsidR="00992142" w:rsidRDefault="00992142" w:rsidP="00992142">
      <w:r w:rsidRPr="003C7BE7">
        <w:rPr>
          <w:noProof/>
        </w:rPr>
        <mc:AlternateContent>
          <mc:Choice Requires="wps">
            <w:drawing>
              <wp:anchor distT="0" distB="0" distL="114300" distR="114300" simplePos="0" relativeHeight="251660288" behindDoc="0" locked="0" layoutInCell="1" allowOverlap="1" wp14:anchorId="4525E226" wp14:editId="5961B7B3">
                <wp:simplePos x="0" y="0"/>
                <wp:positionH relativeFrom="column">
                  <wp:posOffset>68580</wp:posOffset>
                </wp:positionH>
                <wp:positionV relativeFrom="paragraph">
                  <wp:posOffset>58420</wp:posOffset>
                </wp:positionV>
                <wp:extent cx="5536096" cy="89452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536096" cy="894522"/>
                        </a:xfrm>
                        <a:prstGeom prst="rect">
                          <a:avLst/>
                        </a:prstGeom>
                        <a:noFill/>
                        <a:ln w="6350">
                          <a:noFill/>
                        </a:ln>
                      </wps:spPr>
                      <wps:txbx>
                        <w:txbxContent>
                          <w:p w14:paraId="7387ED8B" w14:textId="77777777" w:rsidR="009F3517" w:rsidRPr="009533AA" w:rsidRDefault="009F3517" w:rsidP="00992142">
                            <w:pPr>
                              <w:jc w:val="center"/>
                              <w:rPr>
                                <w:rFonts w:ascii="Arial" w:hAnsi="Arial" w:cs="Arial"/>
                                <w:color w:val="FFFFFF" w:themeColor="background1"/>
                                <w:sz w:val="32"/>
                                <w:szCs w:val="32"/>
                              </w:rPr>
                            </w:pPr>
                            <w:r>
                              <w:rPr>
                                <w:rFonts w:ascii="Arial" w:hAnsi="Arial" w:cs="Arial"/>
                                <w:color w:val="FFFFFF" w:themeColor="background1"/>
                                <w:sz w:val="32"/>
                                <w:szCs w:val="32"/>
                              </w:rPr>
                              <w:t>Auditoría Interna</w:t>
                            </w:r>
                          </w:p>
                          <w:p w14:paraId="40B0F08C" w14:textId="77777777" w:rsidR="009F3517" w:rsidRPr="009533AA" w:rsidRDefault="009F3517" w:rsidP="00992142">
                            <w:pPr>
                              <w:jc w:val="center"/>
                              <w:rPr>
                                <w:rFonts w:ascii="Arial" w:hAnsi="Arial" w:cs="Arial"/>
                                <w:color w:val="FFFFFF" w:themeColor="background1"/>
                                <w:sz w:val="32"/>
                                <w:szCs w:val="32"/>
                              </w:rPr>
                            </w:pPr>
                            <w:r w:rsidRPr="009533AA">
                              <w:rPr>
                                <w:rFonts w:ascii="Arial" w:hAnsi="Arial" w:cs="Arial"/>
                                <w:color w:val="FFFFFF" w:themeColor="background1"/>
                                <w:sz w:val="32"/>
                                <w:szCs w:val="32"/>
                              </w:rPr>
                              <w:t>202</w:t>
                            </w:r>
                            <w:r>
                              <w:rPr>
                                <w:rFonts w:ascii="Arial" w:hAnsi="Arial" w:cs="Arial"/>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5E226" id="Cuadro de texto 6" o:spid="_x0000_s1027" type="#_x0000_t202" style="position:absolute;margin-left:5.4pt;margin-top:4.6pt;width:435.9pt;height:7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" filled="f" stroked="f" strokeweight=".5pt">
                <v:textbox>
                  <w:txbxContent>
                    <w:p w14:paraId="7387ED8B" w14:textId="77777777" w:rsidR="009F3517" w:rsidRPr="009533AA" w:rsidRDefault="009F3517" w:rsidP="00992142">
                      <w:pPr>
                        <w:jc w:val="center"/>
                        <w:rPr>
                          <w:rFonts w:ascii="Arial" w:hAnsi="Arial" w:cs="Arial"/>
                          <w:color w:val="FFFFFF" w:themeColor="background1"/>
                          <w:sz w:val="32"/>
                          <w:szCs w:val="32"/>
                        </w:rPr>
                      </w:pPr>
                      <w:r>
                        <w:rPr>
                          <w:rFonts w:ascii="Arial" w:hAnsi="Arial" w:cs="Arial"/>
                          <w:color w:val="FFFFFF" w:themeColor="background1"/>
                          <w:sz w:val="32"/>
                          <w:szCs w:val="32"/>
                        </w:rPr>
                        <w:t>Auditoría Interna</w:t>
                      </w:r>
                    </w:p>
                    <w:p w14:paraId="40B0F08C" w14:textId="77777777" w:rsidR="009F3517" w:rsidRPr="009533AA" w:rsidRDefault="009F3517" w:rsidP="00992142">
                      <w:pPr>
                        <w:jc w:val="center"/>
                        <w:rPr>
                          <w:rFonts w:ascii="Arial" w:hAnsi="Arial" w:cs="Arial"/>
                          <w:color w:val="FFFFFF" w:themeColor="background1"/>
                          <w:sz w:val="32"/>
                          <w:szCs w:val="32"/>
                        </w:rPr>
                      </w:pPr>
                      <w:r w:rsidRPr="009533AA">
                        <w:rPr>
                          <w:rFonts w:ascii="Arial" w:hAnsi="Arial" w:cs="Arial"/>
                          <w:color w:val="FFFFFF" w:themeColor="background1"/>
                          <w:sz w:val="32"/>
                          <w:szCs w:val="32"/>
                        </w:rPr>
                        <w:t>202</w:t>
                      </w:r>
                      <w:r>
                        <w:rPr>
                          <w:rFonts w:ascii="Arial" w:hAnsi="Arial" w:cs="Arial"/>
                          <w:color w:val="FFFFFF" w:themeColor="background1"/>
                          <w:sz w:val="32"/>
                          <w:szCs w:val="32"/>
                        </w:rPr>
                        <w:t>2</w:t>
                      </w:r>
                    </w:p>
                  </w:txbxContent>
                </v:textbox>
              </v:shape>
            </w:pict>
          </mc:Fallback>
        </mc:AlternateContent>
      </w:r>
    </w:p>
    <w:p w14:paraId="40A5674A" w14:textId="77777777" w:rsidR="00992142" w:rsidRDefault="00992142" w:rsidP="00992142"/>
    <w:p w14:paraId="24784C70" w14:textId="77777777" w:rsidR="00992142" w:rsidRDefault="00992142" w:rsidP="00992142"/>
    <w:p w14:paraId="36193443" w14:textId="77777777" w:rsidR="00992142" w:rsidRDefault="00992142" w:rsidP="00992142"/>
    <w:p w14:paraId="7FF6C46E" w14:textId="77777777" w:rsidR="00992142" w:rsidRDefault="00992142" w:rsidP="00992142"/>
    <w:p w14:paraId="38DAA4DA" w14:textId="77777777" w:rsidR="00231773" w:rsidRDefault="00992142" w:rsidP="00992142">
      <w:pPr>
        <w:spacing w:before="240" w:line="360" w:lineRule="auto"/>
        <w:ind w:left="426"/>
        <w:jc w:val="center"/>
        <w:rPr>
          <w:rFonts w:ascii="Arial" w:hAnsi="Arial" w:cs="Arial"/>
          <w:b/>
          <w:color w:val="1F497D" w:themeColor="text2"/>
          <w:sz w:val="28"/>
          <w:szCs w:val="28"/>
        </w:rPr>
      </w:pPr>
      <w:r w:rsidRPr="003C7BE7">
        <w:rPr>
          <w:rFonts w:ascii="Arial" w:hAnsi="Arial" w:cs="Arial"/>
          <w:b/>
          <w:color w:val="1F497D" w:themeColor="text2"/>
          <w:sz w:val="28"/>
          <w:szCs w:val="28"/>
        </w:rPr>
        <w:t>I</w:t>
      </w:r>
    </w:p>
    <w:p w14:paraId="36F30075" w14:textId="6042AF19" w:rsidR="008A40E4" w:rsidRDefault="00231773" w:rsidP="008A40E4">
      <w:pPr>
        <w:ind w:left="426"/>
        <w:jc w:val="center"/>
        <w:rPr>
          <w:rFonts w:ascii="Arial" w:hAnsi="Arial" w:cs="Arial"/>
          <w:b/>
          <w:color w:val="1F497D" w:themeColor="text2"/>
          <w:sz w:val="28"/>
          <w:szCs w:val="28"/>
        </w:rPr>
      </w:pPr>
      <w:r>
        <w:rPr>
          <w:rFonts w:ascii="Arial" w:hAnsi="Arial" w:cs="Arial"/>
          <w:b/>
          <w:color w:val="1F497D" w:themeColor="text2"/>
          <w:sz w:val="28"/>
          <w:szCs w:val="28"/>
        </w:rPr>
        <w:lastRenderedPageBreak/>
        <w:t>I</w:t>
      </w:r>
      <w:r w:rsidR="00992142" w:rsidRPr="003C7BE7">
        <w:rPr>
          <w:rFonts w:ascii="Arial" w:hAnsi="Arial" w:cs="Arial"/>
          <w:b/>
          <w:color w:val="1F497D" w:themeColor="text2"/>
          <w:sz w:val="28"/>
          <w:szCs w:val="28"/>
        </w:rPr>
        <w:t xml:space="preserve">NFORME SOBRE </w:t>
      </w:r>
      <w:r w:rsidR="00992142">
        <w:rPr>
          <w:rFonts w:ascii="Arial" w:hAnsi="Arial" w:cs="Arial"/>
          <w:b/>
          <w:color w:val="1F497D" w:themeColor="text2"/>
          <w:sz w:val="28"/>
          <w:szCs w:val="28"/>
        </w:rPr>
        <w:t xml:space="preserve">LA </w:t>
      </w:r>
      <w:r w:rsidR="00ED465D" w:rsidRPr="00ED465D">
        <w:rPr>
          <w:rFonts w:ascii="Arial" w:hAnsi="Arial" w:cs="Arial"/>
          <w:b/>
          <w:color w:val="1F497D" w:themeColor="text2"/>
          <w:sz w:val="28"/>
          <w:szCs w:val="28"/>
        </w:rPr>
        <w:t>E</w:t>
      </w:r>
      <w:r w:rsidR="00ED465D">
        <w:rPr>
          <w:rFonts w:ascii="Arial" w:hAnsi="Arial" w:cs="Arial"/>
          <w:b/>
          <w:color w:val="1F497D" w:themeColor="text2"/>
          <w:sz w:val="28"/>
          <w:szCs w:val="28"/>
        </w:rPr>
        <w:t>VALUACI</w:t>
      </w:r>
      <w:r w:rsidR="00A27FEC">
        <w:rPr>
          <w:rFonts w:ascii="Arial" w:hAnsi="Arial" w:cs="Arial"/>
          <w:b/>
          <w:color w:val="1F497D" w:themeColor="text2"/>
          <w:sz w:val="28"/>
          <w:szCs w:val="28"/>
        </w:rPr>
        <w:t>Ó</w:t>
      </w:r>
      <w:r w:rsidR="00ED465D">
        <w:rPr>
          <w:rFonts w:ascii="Arial" w:hAnsi="Arial" w:cs="Arial"/>
          <w:b/>
          <w:color w:val="1F497D" w:themeColor="text2"/>
          <w:sz w:val="28"/>
          <w:szCs w:val="28"/>
        </w:rPr>
        <w:t xml:space="preserve">N DE LOS CONTROLES ESTABLECIDOS PARA LA DEFINICIÓN Y EJECUCIÓN </w:t>
      </w:r>
    </w:p>
    <w:p w14:paraId="23656A5D" w14:textId="77777777" w:rsidR="008A40E4" w:rsidRDefault="00ED465D" w:rsidP="008A40E4">
      <w:pPr>
        <w:ind w:left="426"/>
        <w:jc w:val="center"/>
        <w:rPr>
          <w:rFonts w:ascii="Arial" w:hAnsi="Arial" w:cs="Arial"/>
          <w:b/>
          <w:color w:val="1F497D" w:themeColor="text2"/>
          <w:sz w:val="28"/>
          <w:szCs w:val="28"/>
        </w:rPr>
      </w:pPr>
      <w:r>
        <w:rPr>
          <w:rFonts w:ascii="Arial" w:hAnsi="Arial" w:cs="Arial"/>
          <w:b/>
          <w:color w:val="1F497D" w:themeColor="text2"/>
          <w:sz w:val="28"/>
          <w:szCs w:val="28"/>
        </w:rPr>
        <w:t xml:space="preserve">DE LA PLANIFICACIÓN DE OPERATIVOS DE LA </w:t>
      </w:r>
    </w:p>
    <w:p w14:paraId="04AE2DCF" w14:textId="77777777" w:rsidR="00992142" w:rsidRPr="00655928" w:rsidRDefault="00ED465D" w:rsidP="008A40E4">
      <w:pPr>
        <w:ind w:left="426"/>
        <w:jc w:val="center"/>
        <w:rPr>
          <w:rFonts w:ascii="Arial" w:hAnsi="Arial" w:cs="Arial"/>
          <w:b/>
          <w:color w:val="1F497D" w:themeColor="text2"/>
          <w:sz w:val="28"/>
          <w:szCs w:val="28"/>
        </w:rPr>
      </w:pPr>
      <w:r>
        <w:rPr>
          <w:rFonts w:ascii="Arial" w:hAnsi="Arial" w:cs="Arial"/>
          <w:b/>
          <w:color w:val="1F497D" w:themeColor="text2"/>
          <w:sz w:val="28"/>
          <w:szCs w:val="28"/>
        </w:rPr>
        <w:t>POLICÍA DE CONTROL FISCAL</w:t>
      </w:r>
    </w:p>
    <w:p w14:paraId="291FFE45" w14:textId="77777777" w:rsidR="00992142" w:rsidRPr="003C7BE7" w:rsidRDefault="00992142" w:rsidP="008A40E4">
      <w:pPr>
        <w:jc w:val="both"/>
        <w:rPr>
          <w:rFonts w:ascii="Arial" w:hAnsi="Arial" w:cs="Arial"/>
          <w:b/>
          <w:color w:val="1F497D" w:themeColor="text2"/>
          <w:sz w:val="28"/>
          <w:szCs w:val="28"/>
        </w:rPr>
      </w:pPr>
    </w:p>
    <w:p w14:paraId="4B6A6D04" w14:textId="77777777" w:rsidR="00992142" w:rsidRPr="003C7BE7" w:rsidRDefault="00992142" w:rsidP="00992142">
      <w:pPr>
        <w:jc w:val="center"/>
        <w:rPr>
          <w:rFonts w:ascii="Arial" w:hAnsi="Arial" w:cs="Arial"/>
          <w:b/>
          <w:sz w:val="22"/>
          <w:szCs w:val="22"/>
        </w:rPr>
      </w:pPr>
    </w:p>
    <w:sdt>
      <w:sdtPr>
        <w:rPr>
          <w:rFonts w:ascii="Arial" w:hAnsi="Arial" w:cs="Arial"/>
          <w:b/>
          <w:sz w:val="22"/>
          <w:szCs w:val="22"/>
          <w:lang w:val="es-ES"/>
        </w:rPr>
        <w:id w:val="-1166481374"/>
        <w:docPartObj>
          <w:docPartGallery w:val="Table of Contents"/>
          <w:docPartUnique/>
        </w:docPartObj>
      </w:sdtPr>
      <w:sdtEndPr/>
      <w:sdtContent>
        <w:p w14:paraId="4CE50506" w14:textId="77777777" w:rsidR="00992142" w:rsidRPr="003C7BE7" w:rsidRDefault="00992142" w:rsidP="00992142">
          <w:pPr>
            <w:keepNext/>
            <w:keepLines/>
            <w:spacing w:after="120" w:line="276" w:lineRule="auto"/>
            <w:rPr>
              <w:rFonts w:ascii="Arial" w:eastAsiaTheme="majorEastAsia" w:hAnsi="Arial" w:cs="Arial"/>
              <w:b/>
              <w:bCs/>
              <w:color w:val="1F497D" w:themeColor="text2"/>
              <w:sz w:val="28"/>
              <w:szCs w:val="28"/>
              <w:lang w:val="es-ES" w:eastAsia="es-CR"/>
            </w:rPr>
          </w:pPr>
          <w:r w:rsidRPr="003C7BE7">
            <w:rPr>
              <w:rFonts w:ascii="Arial" w:eastAsiaTheme="majorEastAsia" w:hAnsi="Arial" w:cs="Arial"/>
              <w:b/>
              <w:bCs/>
              <w:color w:val="1F497D" w:themeColor="text2"/>
              <w:sz w:val="28"/>
              <w:szCs w:val="28"/>
              <w:lang w:val="es-ES" w:eastAsia="es-CR"/>
            </w:rPr>
            <w:t>CONTENIDO</w:t>
          </w:r>
        </w:p>
        <w:p w14:paraId="08FE9777" w14:textId="77777777" w:rsidR="00992142" w:rsidRPr="002D348B" w:rsidRDefault="00992142" w:rsidP="00992142">
          <w:pPr>
            <w:keepNext/>
            <w:keepLines/>
            <w:spacing w:after="120" w:line="276" w:lineRule="auto"/>
            <w:rPr>
              <w:rFonts w:ascii="Arial" w:eastAsiaTheme="majorEastAsia" w:hAnsi="Arial" w:cs="Arial"/>
              <w:b/>
              <w:bCs/>
              <w:color w:val="1F497D" w:themeColor="text2"/>
              <w:sz w:val="22"/>
              <w:szCs w:val="22"/>
              <w:lang w:val="es-ES" w:eastAsia="es-CR"/>
            </w:rPr>
          </w:pPr>
          <w:bookmarkStart w:id="0" w:name="_GoBack"/>
          <w:bookmarkEnd w:id="0"/>
        </w:p>
        <w:p w14:paraId="2A05735E" w14:textId="26251637" w:rsidR="002202B1" w:rsidRDefault="00992142">
          <w:pPr>
            <w:pStyle w:val="TDC1"/>
            <w:tabs>
              <w:tab w:val="left" w:pos="440"/>
              <w:tab w:val="right" w:leader="dot" w:pos="8828"/>
            </w:tabs>
            <w:rPr>
              <w:rFonts w:asciiTheme="minorHAnsi" w:eastAsiaTheme="minorEastAsia" w:hAnsiTheme="minorHAnsi"/>
              <w:noProof/>
              <w:sz w:val="22"/>
              <w:szCs w:val="22"/>
              <w:lang w:val="es-CR" w:eastAsia="es-CR"/>
            </w:rPr>
          </w:pPr>
          <w:r w:rsidRPr="002645F7">
            <w:rPr>
              <w:rFonts w:ascii="Arial" w:hAnsi="Arial" w:cs="Arial"/>
              <w:b/>
              <w:sz w:val="22"/>
              <w:szCs w:val="22"/>
            </w:rPr>
            <w:fldChar w:fldCharType="begin"/>
          </w:r>
          <w:r w:rsidRPr="002645F7">
            <w:rPr>
              <w:rFonts w:ascii="Arial" w:hAnsi="Arial" w:cs="Arial"/>
              <w:b/>
              <w:sz w:val="22"/>
              <w:szCs w:val="22"/>
            </w:rPr>
            <w:instrText xml:space="preserve"> TOC \o "1-3" \h \z \u </w:instrText>
          </w:r>
          <w:r w:rsidRPr="002645F7">
            <w:rPr>
              <w:rFonts w:ascii="Arial" w:hAnsi="Arial" w:cs="Arial"/>
              <w:b/>
              <w:sz w:val="22"/>
              <w:szCs w:val="22"/>
            </w:rPr>
            <w:fldChar w:fldCharType="separate"/>
          </w:r>
          <w:hyperlink w:anchor="_Toc124338062" w:history="1">
            <w:r w:rsidR="002202B1" w:rsidRPr="00084E4A">
              <w:rPr>
                <w:rStyle w:val="Hipervnculo"/>
                <w:rFonts w:ascii="Arial" w:hAnsi="Arial" w:cs="Arial"/>
                <w:noProof/>
              </w:rPr>
              <w:t>1</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cs="Arial"/>
                <w:noProof/>
              </w:rPr>
              <w:t>INTRODUCCIÓN</w:t>
            </w:r>
            <w:r w:rsidR="002202B1">
              <w:rPr>
                <w:noProof/>
                <w:webHidden/>
              </w:rPr>
              <w:tab/>
            </w:r>
            <w:r w:rsidR="002202B1">
              <w:rPr>
                <w:noProof/>
                <w:webHidden/>
              </w:rPr>
              <w:fldChar w:fldCharType="begin"/>
            </w:r>
            <w:r w:rsidR="002202B1">
              <w:rPr>
                <w:noProof/>
                <w:webHidden/>
              </w:rPr>
              <w:instrText xml:space="preserve"> PAGEREF _Toc124338062 \h </w:instrText>
            </w:r>
            <w:r w:rsidR="002202B1">
              <w:rPr>
                <w:noProof/>
                <w:webHidden/>
              </w:rPr>
            </w:r>
            <w:r w:rsidR="002202B1">
              <w:rPr>
                <w:noProof/>
                <w:webHidden/>
              </w:rPr>
              <w:fldChar w:fldCharType="separate"/>
            </w:r>
            <w:r w:rsidR="003B043C">
              <w:rPr>
                <w:noProof/>
                <w:webHidden/>
              </w:rPr>
              <w:t>4</w:t>
            </w:r>
            <w:r w:rsidR="002202B1">
              <w:rPr>
                <w:noProof/>
                <w:webHidden/>
              </w:rPr>
              <w:fldChar w:fldCharType="end"/>
            </w:r>
          </w:hyperlink>
        </w:p>
        <w:p w14:paraId="2E27AD66" w14:textId="0DC75B6D"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63" w:history="1">
            <w:r w:rsidR="002202B1" w:rsidRPr="00084E4A">
              <w:rPr>
                <w:rStyle w:val="Hipervnculo"/>
                <w:rFonts w:ascii="Arial" w:hAnsi="Arial"/>
                <w:noProof/>
              </w:rPr>
              <w:t>1.1</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Origen</w:t>
            </w:r>
            <w:r w:rsidR="002202B1">
              <w:rPr>
                <w:noProof/>
                <w:webHidden/>
              </w:rPr>
              <w:tab/>
            </w:r>
            <w:r w:rsidR="002202B1">
              <w:rPr>
                <w:noProof/>
                <w:webHidden/>
              </w:rPr>
              <w:fldChar w:fldCharType="begin"/>
            </w:r>
            <w:r w:rsidR="002202B1">
              <w:rPr>
                <w:noProof/>
                <w:webHidden/>
              </w:rPr>
              <w:instrText xml:space="preserve"> PAGEREF _Toc124338063 \h </w:instrText>
            </w:r>
            <w:r w:rsidR="002202B1">
              <w:rPr>
                <w:noProof/>
                <w:webHidden/>
              </w:rPr>
            </w:r>
            <w:r w:rsidR="002202B1">
              <w:rPr>
                <w:noProof/>
                <w:webHidden/>
              </w:rPr>
              <w:fldChar w:fldCharType="separate"/>
            </w:r>
            <w:r>
              <w:rPr>
                <w:noProof/>
                <w:webHidden/>
              </w:rPr>
              <w:t>4</w:t>
            </w:r>
            <w:r w:rsidR="002202B1">
              <w:rPr>
                <w:noProof/>
                <w:webHidden/>
              </w:rPr>
              <w:fldChar w:fldCharType="end"/>
            </w:r>
          </w:hyperlink>
        </w:p>
        <w:p w14:paraId="4333EA23" w14:textId="28EC5F79"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64" w:history="1">
            <w:r w:rsidR="002202B1" w:rsidRPr="00084E4A">
              <w:rPr>
                <w:rStyle w:val="Hipervnculo"/>
                <w:rFonts w:ascii="Arial" w:hAnsi="Arial"/>
                <w:noProof/>
              </w:rPr>
              <w:t>1.2</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Objetivo del estudio</w:t>
            </w:r>
            <w:r w:rsidR="002202B1">
              <w:rPr>
                <w:noProof/>
                <w:webHidden/>
              </w:rPr>
              <w:tab/>
            </w:r>
            <w:r w:rsidR="002202B1">
              <w:rPr>
                <w:noProof/>
                <w:webHidden/>
              </w:rPr>
              <w:fldChar w:fldCharType="begin"/>
            </w:r>
            <w:r w:rsidR="002202B1">
              <w:rPr>
                <w:noProof/>
                <w:webHidden/>
              </w:rPr>
              <w:instrText xml:space="preserve"> PAGEREF _Toc124338064 \h </w:instrText>
            </w:r>
            <w:r w:rsidR="002202B1">
              <w:rPr>
                <w:noProof/>
                <w:webHidden/>
              </w:rPr>
            </w:r>
            <w:r w:rsidR="002202B1">
              <w:rPr>
                <w:noProof/>
                <w:webHidden/>
              </w:rPr>
              <w:fldChar w:fldCharType="separate"/>
            </w:r>
            <w:r>
              <w:rPr>
                <w:noProof/>
                <w:webHidden/>
              </w:rPr>
              <w:t>4</w:t>
            </w:r>
            <w:r w:rsidR="002202B1">
              <w:rPr>
                <w:noProof/>
                <w:webHidden/>
              </w:rPr>
              <w:fldChar w:fldCharType="end"/>
            </w:r>
          </w:hyperlink>
        </w:p>
        <w:p w14:paraId="39AA1084" w14:textId="100410D7"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65" w:history="1">
            <w:r w:rsidR="002202B1" w:rsidRPr="00084E4A">
              <w:rPr>
                <w:rStyle w:val="Hipervnculo"/>
                <w:rFonts w:ascii="Arial" w:hAnsi="Arial"/>
                <w:noProof/>
              </w:rPr>
              <w:t>1.3</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Alcance</w:t>
            </w:r>
            <w:r w:rsidR="002202B1">
              <w:rPr>
                <w:noProof/>
                <w:webHidden/>
              </w:rPr>
              <w:tab/>
            </w:r>
            <w:r w:rsidR="002202B1">
              <w:rPr>
                <w:noProof/>
                <w:webHidden/>
              </w:rPr>
              <w:fldChar w:fldCharType="begin"/>
            </w:r>
            <w:r w:rsidR="002202B1">
              <w:rPr>
                <w:noProof/>
                <w:webHidden/>
              </w:rPr>
              <w:instrText xml:space="preserve"> PAGEREF _Toc124338065 \h </w:instrText>
            </w:r>
            <w:r w:rsidR="002202B1">
              <w:rPr>
                <w:noProof/>
                <w:webHidden/>
              </w:rPr>
            </w:r>
            <w:r w:rsidR="002202B1">
              <w:rPr>
                <w:noProof/>
                <w:webHidden/>
              </w:rPr>
              <w:fldChar w:fldCharType="separate"/>
            </w:r>
            <w:r>
              <w:rPr>
                <w:noProof/>
                <w:webHidden/>
              </w:rPr>
              <w:t>4</w:t>
            </w:r>
            <w:r w:rsidR="002202B1">
              <w:rPr>
                <w:noProof/>
                <w:webHidden/>
              </w:rPr>
              <w:fldChar w:fldCharType="end"/>
            </w:r>
          </w:hyperlink>
        </w:p>
        <w:p w14:paraId="4C485C96" w14:textId="2ACF785A"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66" w:history="1">
            <w:r w:rsidR="002202B1" w:rsidRPr="00084E4A">
              <w:rPr>
                <w:rStyle w:val="Hipervnculo"/>
                <w:rFonts w:ascii="Arial" w:hAnsi="Arial"/>
                <w:noProof/>
              </w:rPr>
              <w:t>1.4</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Criterios de evaluación</w:t>
            </w:r>
            <w:r w:rsidR="002202B1">
              <w:rPr>
                <w:noProof/>
                <w:webHidden/>
              </w:rPr>
              <w:tab/>
            </w:r>
            <w:r w:rsidR="002202B1">
              <w:rPr>
                <w:noProof/>
                <w:webHidden/>
              </w:rPr>
              <w:fldChar w:fldCharType="begin"/>
            </w:r>
            <w:r w:rsidR="002202B1">
              <w:rPr>
                <w:noProof/>
                <w:webHidden/>
              </w:rPr>
              <w:instrText xml:space="preserve"> PAGEREF _Toc124338066 \h </w:instrText>
            </w:r>
            <w:r w:rsidR="002202B1">
              <w:rPr>
                <w:noProof/>
                <w:webHidden/>
              </w:rPr>
            </w:r>
            <w:r w:rsidR="002202B1">
              <w:rPr>
                <w:noProof/>
                <w:webHidden/>
              </w:rPr>
              <w:fldChar w:fldCharType="separate"/>
            </w:r>
            <w:r>
              <w:rPr>
                <w:noProof/>
                <w:webHidden/>
              </w:rPr>
              <w:t>4</w:t>
            </w:r>
            <w:r w:rsidR="002202B1">
              <w:rPr>
                <w:noProof/>
                <w:webHidden/>
              </w:rPr>
              <w:fldChar w:fldCharType="end"/>
            </w:r>
          </w:hyperlink>
        </w:p>
        <w:p w14:paraId="0F14CF05" w14:textId="293F3A1F"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67" w:history="1">
            <w:r w:rsidR="002202B1" w:rsidRPr="00084E4A">
              <w:rPr>
                <w:rStyle w:val="Hipervnculo"/>
                <w:rFonts w:ascii="Arial" w:hAnsi="Arial"/>
                <w:noProof/>
              </w:rPr>
              <w:t>1.5</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Metodología aplicada</w:t>
            </w:r>
            <w:r w:rsidR="002202B1">
              <w:rPr>
                <w:noProof/>
                <w:webHidden/>
              </w:rPr>
              <w:tab/>
            </w:r>
            <w:r w:rsidR="002202B1">
              <w:rPr>
                <w:noProof/>
                <w:webHidden/>
              </w:rPr>
              <w:fldChar w:fldCharType="begin"/>
            </w:r>
            <w:r w:rsidR="002202B1">
              <w:rPr>
                <w:noProof/>
                <w:webHidden/>
              </w:rPr>
              <w:instrText xml:space="preserve"> PAGEREF _Toc124338067 \h </w:instrText>
            </w:r>
            <w:r w:rsidR="002202B1">
              <w:rPr>
                <w:noProof/>
                <w:webHidden/>
              </w:rPr>
            </w:r>
            <w:r w:rsidR="002202B1">
              <w:rPr>
                <w:noProof/>
                <w:webHidden/>
              </w:rPr>
              <w:fldChar w:fldCharType="separate"/>
            </w:r>
            <w:r>
              <w:rPr>
                <w:noProof/>
                <w:webHidden/>
              </w:rPr>
              <w:t>4</w:t>
            </w:r>
            <w:r w:rsidR="002202B1">
              <w:rPr>
                <w:noProof/>
                <w:webHidden/>
              </w:rPr>
              <w:fldChar w:fldCharType="end"/>
            </w:r>
          </w:hyperlink>
        </w:p>
        <w:p w14:paraId="2C56B534" w14:textId="5C80895D"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68" w:history="1">
            <w:r w:rsidR="002202B1" w:rsidRPr="00084E4A">
              <w:rPr>
                <w:rStyle w:val="Hipervnculo"/>
                <w:rFonts w:ascii="Arial" w:hAnsi="Arial"/>
                <w:noProof/>
              </w:rPr>
              <w:t>1.6</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Limitaciones</w:t>
            </w:r>
            <w:r w:rsidR="002202B1">
              <w:rPr>
                <w:noProof/>
                <w:webHidden/>
              </w:rPr>
              <w:tab/>
            </w:r>
            <w:r w:rsidR="002202B1">
              <w:rPr>
                <w:noProof/>
                <w:webHidden/>
              </w:rPr>
              <w:fldChar w:fldCharType="begin"/>
            </w:r>
            <w:r w:rsidR="002202B1">
              <w:rPr>
                <w:noProof/>
                <w:webHidden/>
              </w:rPr>
              <w:instrText xml:space="preserve"> PAGEREF _Toc124338068 \h </w:instrText>
            </w:r>
            <w:r w:rsidR="002202B1">
              <w:rPr>
                <w:noProof/>
                <w:webHidden/>
              </w:rPr>
            </w:r>
            <w:r w:rsidR="002202B1">
              <w:rPr>
                <w:noProof/>
                <w:webHidden/>
              </w:rPr>
              <w:fldChar w:fldCharType="separate"/>
            </w:r>
            <w:r>
              <w:rPr>
                <w:noProof/>
                <w:webHidden/>
              </w:rPr>
              <w:t>4</w:t>
            </w:r>
            <w:r w:rsidR="002202B1">
              <w:rPr>
                <w:noProof/>
                <w:webHidden/>
              </w:rPr>
              <w:fldChar w:fldCharType="end"/>
            </w:r>
          </w:hyperlink>
        </w:p>
        <w:p w14:paraId="1572632F" w14:textId="2A5EE674"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69" w:history="1">
            <w:r w:rsidR="002202B1" w:rsidRPr="00084E4A">
              <w:rPr>
                <w:rStyle w:val="Hipervnculo"/>
                <w:rFonts w:ascii="Arial" w:hAnsi="Arial"/>
                <w:noProof/>
              </w:rPr>
              <w:t>1.7</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Comunicación de resultados</w:t>
            </w:r>
            <w:r w:rsidR="002202B1">
              <w:rPr>
                <w:noProof/>
                <w:webHidden/>
              </w:rPr>
              <w:tab/>
            </w:r>
            <w:r w:rsidR="002202B1">
              <w:rPr>
                <w:noProof/>
                <w:webHidden/>
              </w:rPr>
              <w:fldChar w:fldCharType="begin"/>
            </w:r>
            <w:r w:rsidR="002202B1">
              <w:rPr>
                <w:noProof/>
                <w:webHidden/>
              </w:rPr>
              <w:instrText xml:space="preserve"> PAGEREF _Toc124338069 \h </w:instrText>
            </w:r>
            <w:r w:rsidR="002202B1">
              <w:rPr>
                <w:noProof/>
                <w:webHidden/>
              </w:rPr>
            </w:r>
            <w:r w:rsidR="002202B1">
              <w:rPr>
                <w:noProof/>
                <w:webHidden/>
              </w:rPr>
              <w:fldChar w:fldCharType="separate"/>
            </w:r>
            <w:r>
              <w:rPr>
                <w:noProof/>
                <w:webHidden/>
              </w:rPr>
              <w:t>4</w:t>
            </w:r>
            <w:r w:rsidR="002202B1">
              <w:rPr>
                <w:noProof/>
                <w:webHidden/>
              </w:rPr>
              <w:fldChar w:fldCharType="end"/>
            </w:r>
          </w:hyperlink>
        </w:p>
        <w:p w14:paraId="6053CD00" w14:textId="5F6BBD6D"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70" w:history="1">
            <w:r w:rsidR="002202B1" w:rsidRPr="00084E4A">
              <w:rPr>
                <w:rStyle w:val="Hipervnculo"/>
                <w:rFonts w:ascii="Arial" w:hAnsi="Arial"/>
                <w:noProof/>
              </w:rPr>
              <w:t>1.8</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Normativa relacionada con el control interno</w:t>
            </w:r>
            <w:r w:rsidR="002202B1">
              <w:rPr>
                <w:noProof/>
                <w:webHidden/>
              </w:rPr>
              <w:tab/>
            </w:r>
            <w:r w:rsidR="002202B1">
              <w:rPr>
                <w:noProof/>
                <w:webHidden/>
              </w:rPr>
              <w:fldChar w:fldCharType="begin"/>
            </w:r>
            <w:r w:rsidR="002202B1">
              <w:rPr>
                <w:noProof/>
                <w:webHidden/>
              </w:rPr>
              <w:instrText xml:space="preserve"> PAGEREF _Toc124338070 \h </w:instrText>
            </w:r>
            <w:r w:rsidR="002202B1">
              <w:rPr>
                <w:noProof/>
                <w:webHidden/>
              </w:rPr>
            </w:r>
            <w:r w:rsidR="002202B1">
              <w:rPr>
                <w:noProof/>
                <w:webHidden/>
              </w:rPr>
              <w:fldChar w:fldCharType="separate"/>
            </w:r>
            <w:r>
              <w:rPr>
                <w:noProof/>
                <w:webHidden/>
              </w:rPr>
              <w:t>5</w:t>
            </w:r>
            <w:r w:rsidR="002202B1">
              <w:rPr>
                <w:noProof/>
                <w:webHidden/>
              </w:rPr>
              <w:fldChar w:fldCharType="end"/>
            </w:r>
          </w:hyperlink>
        </w:p>
        <w:p w14:paraId="09EC6B6B" w14:textId="4276167F" w:rsidR="002202B1" w:rsidRDefault="003B043C">
          <w:pPr>
            <w:pStyle w:val="TDC2"/>
            <w:tabs>
              <w:tab w:val="left" w:pos="880"/>
              <w:tab w:val="right" w:leader="dot" w:pos="8828"/>
            </w:tabs>
            <w:rPr>
              <w:rFonts w:asciiTheme="minorHAnsi" w:eastAsiaTheme="minorEastAsia" w:hAnsiTheme="minorHAnsi"/>
              <w:noProof/>
              <w:sz w:val="22"/>
              <w:szCs w:val="22"/>
              <w:lang w:val="es-CR" w:eastAsia="es-CR"/>
            </w:rPr>
          </w:pPr>
          <w:hyperlink w:anchor="_Toc124338071" w:history="1">
            <w:r w:rsidR="002202B1" w:rsidRPr="00084E4A">
              <w:rPr>
                <w:rStyle w:val="Hipervnculo"/>
                <w:rFonts w:ascii="Arial" w:hAnsi="Arial"/>
                <w:noProof/>
              </w:rPr>
              <w:t>1.9</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noProof/>
              </w:rPr>
              <w:t>Generalidades</w:t>
            </w:r>
            <w:r w:rsidR="002202B1">
              <w:rPr>
                <w:noProof/>
                <w:webHidden/>
              </w:rPr>
              <w:tab/>
            </w:r>
            <w:r w:rsidR="002202B1">
              <w:rPr>
                <w:noProof/>
                <w:webHidden/>
              </w:rPr>
              <w:fldChar w:fldCharType="begin"/>
            </w:r>
            <w:r w:rsidR="002202B1">
              <w:rPr>
                <w:noProof/>
                <w:webHidden/>
              </w:rPr>
              <w:instrText xml:space="preserve"> PAGEREF _Toc124338071 \h </w:instrText>
            </w:r>
            <w:r w:rsidR="002202B1">
              <w:rPr>
                <w:noProof/>
                <w:webHidden/>
              </w:rPr>
            </w:r>
            <w:r w:rsidR="002202B1">
              <w:rPr>
                <w:noProof/>
                <w:webHidden/>
              </w:rPr>
              <w:fldChar w:fldCharType="separate"/>
            </w:r>
            <w:r>
              <w:rPr>
                <w:noProof/>
                <w:webHidden/>
              </w:rPr>
              <w:t>5</w:t>
            </w:r>
            <w:r w:rsidR="002202B1">
              <w:rPr>
                <w:noProof/>
                <w:webHidden/>
              </w:rPr>
              <w:fldChar w:fldCharType="end"/>
            </w:r>
          </w:hyperlink>
        </w:p>
        <w:p w14:paraId="4DE1A95C" w14:textId="7A94EF4C" w:rsidR="002202B1" w:rsidRDefault="003B043C">
          <w:pPr>
            <w:pStyle w:val="TDC1"/>
            <w:tabs>
              <w:tab w:val="left" w:pos="440"/>
              <w:tab w:val="right" w:leader="dot" w:pos="8828"/>
            </w:tabs>
            <w:rPr>
              <w:rFonts w:asciiTheme="minorHAnsi" w:eastAsiaTheme="minorEastAsia" w:hAnsiTheme="minorHAnsi"/>
              <w:noProof/>
              <w:sz w:val="22"/>
              <w:szCs w:val="22"/>
              <w:lang w:val="es-CR" w:eastAsia="es-CR"/>
            </w:rPr>
          </w:pPr>
          <w:hyperlink w:anchor="_Toc124338072" w:history="1">
            <w:r w:rsidR="002202B1" w:rsidRPr="00084E4A">
              <w:rPr>
                <w:rStyle w:val="Hipervnculo"/>
                <w:rFonts w:ascii="Arial" w:hAnsi="Arial" w:cs="Arial"/>
                <w:noProof/>
              </w:rPr>
              <w:t>2</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cs="Arial"/>
                <w:noProof/>
              </w:rPr>
              <w:t>RESULTADOS</w:t>
            </w:r>
            <w:r w:rsidR="002202B1">
              <w:rPr>
                <w:noProof/>
                <w:webHidden/>
              </w:rPr>
              <w:tab/>
            </w:r>
            <w:r w:rsidR="002202B1">
              <w:rPr>
                <w:noProof/>
                <w:webHidden/>
              </w:rPr>
              <w:fldChar w:fldCharType="begin"/>
            </w:r>
            <w:r w:rsidR="002202B1">
              <w:rPr>
                <w:noProof/>
                <w:webHidden/>
              </w:rPr>
              <w:instrText xml:space="preserve"> PAGEREF _Toc124338072 \h </w:instrText>
            </w:r>
            <w:r w:rsidR="002202B1">
              <w:rPr>
                <w:noProof/>
                <w:webHidden/>
              </w:rPr>
            </w:r>
            <w:r w:rsidR="002202B1">
              <w:rPr>
                <w:noProof/>
                <w:webHidden/>
              </w:rPr>
              <w:fldChar w:fldCharType="separate"/>
            </w:r>
            <w:r>
              <w:rPr>
                <w:noProof/>
                <w:webHidden/>
              </w:rPr>
              <w:t>6</w:t>
            </w:r>
            <w:r w:rsidR="002202B1">
              <w:rPr>
                <w:noProof/>
                <w:webHidden/>
              </w:rPr>
              <w:fldChar w:fldCharType="end"/>
            </w:r>
          </w:hyperlink>
        </w:p>
        <w:p w14:paraId="652AFED1" w14:textId="13A437C4" w:rsidR="002202B1" w:rsidRDefault="003B043C">
          <w:pPr>
            <w:pStyle w:val="TDC1"/>
            <w:tabs>
              <w:tab w:val="left" w:pos="440"/>
              <w:tab w:val="right" w:leader="dot" w:pos="8828"/>
            </w:tabs>
            <w:rPr>
              <w:rFonts w:asciiTheme="minorHAnsi" w:eastAsiaTheme="minorEastAsia" w:hAnsiTheme="minorHAnsi"/>
              <w:noProof/>
              <w:sz w:val="22"/>
              <w:szCs w:val="22"/>
              <w:lang w:val="es-CR" w:eastAsia="es-CR"/>
            </w:rPr>
          </w:pPr>
          <w:hyperlink w:anchor="_Toc124338074" w:history="1">
            <w:r w:rsidR="002202B1" w:rsidRPr="00084E4A">
              <w:rPr>
                <w:rStyle w:val="Hipervnculo"/>
                <w:rFonts w:ascii="Arial" w:hAnsi="Arial" w:cs="Arial"/>
                <w:noProof/>
              </w:rPr>
              <w:t>3</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cs="Arial"/>
                <w:noProof/>
              </w:rPr>
              <w:t>CONCLUSIÓN</w:t>
            </w:r>
            <w:r w:rsidR="002202B1">
              <w:rPr>
                <w:noProof/>
                <w:webHidden/>
              </w:rPr>
              <w:tab/>
            </w:r>
            <w:r w:rsidR="002202B1">
              <w:rPr>
                <w:noProof/>
                <w:webHidden/>
              </w:rPr>
              <w:fldChar w:fldCharType="begin"/>
            </w:r>
            <w:r w:rsidR="002202B1">
              <w:rPr>
                <w:noProof/>
                <w:webHidden/>
              </w:rPr>
              <w:instrText xml:space="preserve"> PAGEREF _Toc124338074 \h </w:instrText>
            </w:r>
            <w:r w:rsidR="002202B1">
              <w:rPr>
                <w:noProof/>
                <w:webHidden/>
              </w:rPr>
            </w:r>
            <w:r w:rsidR="002202B1">
              <w:rPr>
                <w:noProof/>
                <w:webHidden/>
              </w:rPr>
              <w:fldChar w:fldCharType="separate"/>
            </w:r>
            <w:r>
              <w:rPr>
                <w:noProof/>
                <w:webHidden/>
              </w:rPr>
              <w:t>6</w:t>
            </w:r>
            <w:r w:rsidR="002202B1">
              <w:rPr>
                <w:noProof/>
                <w:webHidden/>
              </w:rPr>
              <w:fldChar w:fldCharType="end"/>
            </w:r>
          </w:hyperlink>
        </w:p>
        <w:p w14:paraId="3D7E944F" w14:textId="68834AF1" w:rsidR="002202B1" w:rsidRDefault="003B043C">
          <w:pPr>
            <w:pStyle w:val="TDC1"/>
            <w:tabs>
              <w:tab w:val="left" w:pos="440"/>
              <w:tab w:val="right" w:leader="dot" w:pos="8828"/>
            </w:tabs>
            <w:rPr>
              <w:rFonts w:asciiTheme="minorHAnsi" w:eastAsiaTheme="minorEastAsia" w:hAnsiTheme="minorHAnsi"/>
              <w:noProof/>
              <w:sz w:val="22"/>
              <w:szCs w:val="22"/>
              <w:lang w:val="es-CR" w:eastAsia="es-CR"/>
            </w:rPr>
          </w:pPr>
          <w:hyperlink w:anchor="_Toc124338075" w:history="1">
            <w:r w:rsidR="002202B1" w:rsidRPr="00084E4A">
              <w:rPr>
                <w:rStyle w:val="Hipervnculo"/>
                <w:rFonts w:ascii="Arial" w:hAnsi="Arial" w:cs="Arial"/>
                <w:noProof/>
              </w:rPr>
              <w:t>4</w:t>
            </w:r>
            <w:r w:rsidR="002202B1">
              <w:rPr>
                <w:rFonts w:asciiTheme="minorHAnsi" w:eastAsiaTheme="minorEastAsia" w:hAnsiTheme="minorHAnsi"/>
                <w:noProof/>
                <w:sz w:val="22"/>
                <w:szCs w:val="22"/>
                <w:lang w:val="es-CR" w:eastAsia="es-CR"/>
              </w:rPr>
              <w:tab/>
            </w:r>
            <w:r w:rsidR="002202B1" w:rsidRPr="00084E4A">
              <w:rPr>
                <w:rStyle w:val="Hipervnculo"/>
                <w:rFonts w:ascii="Arial" w:hAnsi="Arial" w:cs="Arial"/>
                <w:noProof/>
              </w:rPr>
              <w:t>RECOMENDACIONES</w:t>
            </w:r>
            <w:r w:rsidR="002202B1">
              <w:rPr>
                <w:noProof/>
                <w:webHidden/>
              </w:rPr>
              <w:tab/>
            </w:r>
            <w:r w:rsidR="002202B1">
              <w:rPr>
                <w:noProof/>
                <w:webHidden/>
              </w:rPr>
              <w:fldChar w:fldCharType="begin"/>
            </w:r>
            <w:r w:rsidR="002202B1">
              <w:rPr>
                <w:noProof/>
                <w:webHidden/>
              </w:rPr>
              <w:instrText xml:space="preserve"> PAGEREF _Toc124338075 \h </w:instrText>
            </w:r>
            <w:r w:rsidR="002202B1">
              <w:rPr>
                <w:noProof/>
                <w:webHidden/>
              </w:rPr>
            </w:r>
            <w:r w:rsidR="002202B1">
              <w:rPr>
                <w:noProof/>
                <w:webHidden/>
              </w:rPr>
              <w:fldChar w:fldCharType="separate"/>
            </w:r>
            <w:r>
              <w:rPr>
                <w:noProof/>
                <w:webHidden/>
              </w:rPr>
              <w:t>6</w:t>
            </w:r>
            <w:r w:rsidR="002202B1">
              <w:rPr>
                <w:noProof/>
                <w:webHidden/>
              </w:rPr>
              <w:fldChar w:fldCharType="end"/>
            </w:r>
          </w:hyperlink>
        </w:p>
        <w:p w14:paraId="3C0C6242" w14:textId="77777777" w:rsidR="00992142" w:rsidRPr="002645F7" w:rsidRDefault="00992142" w:rsidP="00992142">
          <w:pPr>
            <w:rPr>
              <w:rFonts w:ascii="Arial" w:hAnsi="Arial" w:cs="Arial"/>
              <w:b/>
              <w:sz w:val="22"/>
              <w:szCs w:val="22"/>
              <w:lang w:val="es-ES"/>
            </w:rPr>
          </w:pPr>
          <w:r w:rsidRPr="002645F7">
            <w:rPr>
              <w:rFonts w:ascii="Arial" w:hAnsi="Arial" w:cs="Arial"/>
              <w:b/>
              <w:bCs/>
              <w:sz w:val="22"/>
              <w:szCs w:val="22"/>
              <w:lang w:val="es-ES"/>
            </w:rPr>
            <w:fldChar w:fldCharType="end"/>
          </w:r>
        </w:p>
      </w:sdtContent>
    </w:sdt>
    <w:bookmarkStart w:id="1" w:name="_Toc363725340" w:displacedByCustomXml="prev"/>
    <w:bookmarkStart w:id="2" w:name="_Toc390783321" w:displacedByCustomXml="prev"/>
    <w:p w14:paraId="4222435C" w14:textId="77777777" w:rsidR="00992142" w:rsidRDefault="00992142" w:rsidP="00992142">
      <w:pPr>
        <w:rPr>
          <w:rFonts w:ascii="Arial" w:hAnsi="Arial" w:cs="Arial"/>
          <w:b/>
          <w:color w:val="1F497D" w:themeColor="text2"/>
          <w:sz w:val="28"/>
          <w:szCs w:val="28"/>
        </w:rPr>
      </w:pPr>
    </w:p>
    <w:p w14:paraId="377F01E8" w14:textId="77777777" w:rsidR="00992142" w:rsidRPr="003C7BE7" w:rsidRDefault="002D348B" w:rsidP="002645F7">
      <w:pPr>
        <w:jc w:val="center"/>
        <w:rPr>
          <w:b/>
        </w:rPr>
      </w:pPr>
      <w:r>
        <w:rPr>
          <w:rFonts w:ascii="Arial" w:hAnsi="Arial" w:cs="Arial"/>
          <w:b/>
          <w:color w:val="1F497D" w:themeColor="text2"/>
          <w:sz w:val="28"/>
          <w:szCs w:val="28"/>
        </w:rPr>
        <w:br w:type="page"/>
      </w:r>
      <w:r w:rsidR="00992142" w:rsidRPr="003C7BE7">
        <w:rPr>
          <w:rFonts w:ascii="Arial" w:hAnsi="Arial" w:cs="Arial"/>
          <w:b/>
          <w:color w:val="1F497D" w:themeColor="text2"/>
          <w:sz w:val="28"/>
          <w:szCs w:val="28"/>
        </w:rPr>
        <w:lastRenderedPageBreak/>
        <w:t>RESUMEN EJECUTIVO</w:t>
      </w:r>
      <w:bookmarkEnd w:id="2"/>
      <w:bookmarkEnd w:id="1"/>
    </w:p>
    <w:p w14:paraId="1E78E0D3" w14:textId="77777777" w:rsidR="00992142" w:rsidRPr="00396292" w:rsidRDefault="00992142" w:rsidP="00992142">
      <w:pPr>
        <w:spacing w:before="100" w:beforeAutospacing="1" w:after="100" w:afterAutospacing="1"/>
        <w:contextualSpacing/>
        <w:rPr>
          <w:rFonts w:ascii="Arial" w:hAnsi="Arial" w:cs="Arial"/>
          <w:sz w:val="22"/>
          <w:szCs w:val="22"/>
        </w:rPr>
      </w:pPr>
    </w:p>
    <w:p w14:paraId="1E55B354" w14:textId="77777777" w:rsidR="00992142" w:rsidRPr="003C7BE7" w:rsidRDefault="00992142" w:rsidP="00992142">
      <w:pPr>
        <w:spacing w:before="100" w:beforeAutospacing="1" w:after="100" w:afterAutospacing="1"/>
        <w:contextualSpacing/>
        <w:rPr>
          <w:rFonts w:ascii="Arial" w:hAnsi="Arial" w:cs="Arial"/>
          <w:b/>
          <w:color w:val="1F497D" w:themeColor="text2"/>
        </w:rPr>
      </w:pPr>
      <w:r w:rsidRPr="003C7BE7">
        <w:rPr>
          <w:rFonts w:ascii="Arial" w:hAnsi="Arial" w:cs="Arial"/>
          <w:b/>
          <w:color w:val="1F497D" w:themeColor="text2"/>
        </w:rPr>
        <w:t>¿QUÉ EXAMINAMOS?</w:t>
      </w:r>
    </w:p>
    <w:p w14:paraId="58CD6B97" w14:textId="77777777" w:rsidR="00992142" w:rsidRPr="003C7BE7" w:rsidRDefault="00992142" w:rsidP="00992142">
      <w:pPr>
        <w:spacing w:before="100" w:beforeAutospacing="1" w:after="100" w:afterAutospacing="1"/>
        <w:contextualSpacing/>
        <w:rPr>
          <w:rFonts w:ascii="Arial" w:hAnsi="Arial" w:cs="Arial"/>
          <w:sz w:val="22"/>
          <w:szCs w:val="22"/>
        </w:rPr>
      </w:pPr>
    </w:p>
    <w:p w14:paraId="5BA56409" w14:textId="77777777" w:rsidR="00BE180C" w:rsidRDefault="003973D9" w:rsidP="00760968">
      <w:pPr>
        <w:spacing w:before="100" w:beforeAutospacing="1" w:after="100" w:afterAutospacing="1"/>
        <w:contextualSpacing/>
        <w:jc w:val="both"/>
        <w:rPr>
          <w:rFonts w:ascii="Arial" w:hAnsi="Arial" w:cs="Arial"/>
          <w:sz w:val="22"/>
          <w:szCs w:val="22"/>
        </w:rPr>
      </w:pPr>
      <w:r>
        <w:rPr>
          <w:rFonts w:ascii="Arial" w:hAnsi="Arial" w:cs="Arial"/>
          <w:sz w:val="22"/>
          <w:szCs w:val="22"/>
        </w:rPr>
        <w:t>La Auditoría Interna realizó una evaluación d</w:t>
      </w:r>
      <w:r w:rsidR="00760968" w:rsidRPr="00760968">
        <w:rPr>
          <w:rFonts w:ascii="Arial" w:hAnsi="Arial" w:cs="Arial"/>
          <w:sz w:val="22"/>
          <w:szCs w:val="22"/>
        </w:rPr>
        <w:t>e</w:t>
      </w:r>
      <w:r w:rsidR="0085461B">
        <w:rPr>
          <w:rFonts w:ascii="Arial" w:hAnsi="Arial" w:cs="Arial"/>
          <w:sz w:val="22"/>
          <w:szCs w:val="22"/>
        </w:rPr>
        <w:t xml:space="preserve"> los </w:t>
      </w:r>
      <w:r w:rsidR="0085461B" w:rsidRPr="0085461B">
        <w:rPr>
          <w:rFonts w:ascii="Arial" w:hAnsi="Arial" w:cs="Arial"/>
          <w:sz w:val="22"/>
          <w:szCs w:val="22"/>
        </w:rPr>
        <w:t xml:space="preserve">controles establecidos por la </w:t>
      </w:r>
      <w:r w:rsidR="00D80C2D">
        <w:rPr>
          <w:rFonts w:ascii="Arial" w:hAnsi="Arial" w:cs="Arial"/>
          <w:sz w:val="22"/>
          <w:szCs w:val="22"/>
        </w:rPr>
        <w:t xml:space="preserve">Policía de Control </w:t>
      </w:r>
      <w:r w:rsidR="00FF613A">
        <w:rPr>
          <w:rFonts w:ascii="Arial" w:hAnsi="Arial" w:cs="Arial"/>
          <w:sz w:val="22"/>
          <w:szCs w:val="22"/>
        </w:rPr>
        <w:t>Fiscal</w:t>
      </w:r>
      <w:r w:rsidR="00FF613A" w:rsidRPr="0085461B">
        <w:rPr>
          <w:rFonts w:ascii="Arial" w:hAnsi="Arial" w:cs="Arial"/>
          <w:sz w:val="22"/>
          <w:szCs w:val="22"/>
        </w:rPr>
        <w:t xml:space="preserve">, </w:t>
      </w:r>
      <w:r w:rsidR="00FF613A">
        <w:rPr>
          <w:rFonts w:ascii="Arial" w:hAnsi="Arial" w:cs="Arial"/>
          <w:sz w:val="22"/>
          <w:szCs w:val="22"/>
        </w:rPr>
        <w:t>para</w:t>
      </w:r>
      <w:r w:rsidR="00C8465A">
        <w:rPr>
          <w:rFonts w:ascii="Arial" w:hAnsi="Arial" w:cs="Arial"/>
          <w:sz w:val="22"/>
          <w:szCs w:val="22"/>
        </w:rPr>
        <w:t xml:space="preserve"> la definición y ejecución de la planificación de operativos</w:t>
      </w:r>
      <w:r w:rsidR="00A5280E">
        <w:rPr>
          <w:rFonts w:ascii="Arial" w:hAnsi="Arial" w:cs="Arial"/>
          <w:sz w:val="22"/>
          <w:szCs w:val="22"/>
        </w:rPr>
        <w:t xml:space="preserve">, </w:t>
      </w:r>
      <w:r w:rsidR="008A40E4">
        <w:rPr>
          <w:rFonts w:ascii="Arial" w:hAnsi="Arial" w:cs="Arial"/>
          <w:sz w:val="22"/>
          <w:szCs w:val="22"/>
        </w:rPr>
        <w:t xml:space="preserve">en </w:t>
      </w:r>
      <w:r w:rsidR="00A5280E" w:rsidRPr="00A5280E">
        <w:rPr>
          <w:rFonts w:ascii="Arial" w:hAnsi="Arial" w:cs="Arial"/>
          <w:sz w:val="22"/>
          <w:szCs w:val="22"/>
        </w:rPr>
        <w:t xml:space="preserve">el periodo comprendido de enero a </w:t>
      </w:r>
      <w:r w:rsidR="003D658F">
        <w:rPr>
          <w:rFonts w:ascii="Arial" w:hAnsi="Arial" w:cs="Arial"/>
          <w:sz w:val="22"/>
          <w:szCs w:val="22"/>
        </w:rPr>
        <w:t xml:space="preserve">junio </w:t>
      </w:r>
      <w:r w:rsidR="003D658F" w:rsidRPr="00A5280E">
        <w:rPr>
          <w:rFonts w:ascii="Arial" w:hAnsi="Arial" w:cs="Arial"/>
          <w:sz w:val="22"/>
          <w:szCs w:val="22"/>
        </w:rPr>
        <w:t>del</w:t>
      </w:r>
      <w:r w:rsidR="00A5280E" w:rsidRPr="00A5280E">
        <w:rPr>
          <w:rFonts w:ascii="Arial" w:hAnsi="Arial" w:cs="Arial"/>
          <w:sz w:val="22"/>
          <w:szCs w:val="22"/>
        </w:rPr>
        <w:t xml:space="preserve"> 202</w:t>
      </w:r>
      <w:r w:rsidR="005C75E5">
        <w:rPr>
          <w:rFonts w:ascii="Arial" w:hAnsi="Arial" w:cs="Arial"/>
          <w:sz w:val="22"/>
          <w:szCs w:val="22"/>
        </w:rPr>
        <w:t>2</w:t>
      </w:r>
      <w:r w:rsidR="00A5280E" w:rsidRPr="00A5280E">
        <w:rPr>
          <w:rFonts w:ascii="Arial" w:hAnsi="Arial" w:cs="Arial"/>
          <w:sz w:val="22"/>
          <w:szCs w:val="22"/>
        </w:rPr>
        <w:t>, extendiéndose cuando se considere necesario.</w:t>
      </w:r>
    </w:p>
    <w:p w14:paraId="72FB817C" w14:textId="77777777" w:rsidR="00065202" w:rsidRDefault="00065202" w:rsidP="00760968">
      <w:pPr>
        <w:spacing w:before="100" w:beforeAutospacing="1" w:after="100" w:afterAutospacing="1"/>
        <w:contextualSpacing/>
        <w:jc w:val="both"/>
        <w:rPr>
          <w:rFonts w:ascii="Arial" w:hAnsi="Arial" w:cs="Arial"/>
          <w:sz w:val="22"/>
          <w:szCs w:val="22"/>
        </w:rPr>
      </w:pPr>
    </w:p>
    <w:p w14:paraId="35A3788B" w14:textId="77777777" w:rsidR="00992142" w:rsidRPr="003C7BE7" w:rsidRDefault="00992142" w:rsidP="00992142">
      <w:pPr>
        <w:spacing w:before="100" w:beforeAutospacing="1" w:after="100" w:afterAutospacing="1"/>
        <w:contextualSpacing/>
        <w:rPr>
          <w:rFonts w:ascii="Arial" w:hAnsi="Arial" w:cs="Arial"/>
          <w:b/>
          <w:color w:val="1F497D" w:themeColor="text2"/>
        </w:rPr>
      </w:pPr>
      <w:r w:rsidRPr="003C7BE7">
        <w:rPr>
          <w:rFonts w:ascii="Arial" w:hAnsi="Arial" w:cs="Arial"/>
          <w:b/>
          <w:color w:val="1F497D" w:themeColor="text2"/>
        </w:rPr>
        <w:t>¿POR QUÉ ES IMPORTANTE?</w:t>
      </w:r>
    </w:p>
    <w:p w14:paraId="5B544822" w14:textId="77777777" w:rsidR="00405351" w:rsidRDefault="00405351" w:rsidP="00992142">
      <w:pPr>
        <w:autoSpaceDE w:val="0"/>
        <w:autoSpaceDN w:val="0"/>
        <w:adjustRightInd w:val="0"/>
        <w:jc w:val="both"/>
        <w:rPr>
          <w:rFonts w:ascii="Arial Narrow" w:hAnsi="Arial Narrow" w:cs="Arial Narrow"/>
          <w:color w:val="000000"/>
          <w:sz w:val="22"/>
          <w:szCs w:val="22"/>
          <w:lang w:val="es-CR"/>
        </w:rPr>
      </w:pPr>
    </w:p>
    <w:p w14:paraId="4B601FCF" w14:textId="77777777" w:rsidR="00936FC7" w:rsidRDefault="002E7A4E" w:rsidP="00FE6F85">
      <w:pPr>
        <w:autoSpaceDE w:val="0"/>
        <w:autoSpaceDN w:val="0"/>
        <w:adjustRightInd w:val="0"/>
        <w:jc w:val="both"/>
        <w:rPr>
          <w:rFonts w:ascii="Arial" w:hAnsi="Arial" w:cs="Arial"/>
          <w:sz w:val="22"/>
          <w:szCs w:val="22"/>
        </w:rPr>
      </w:pPr>
      <w:bookmarkStart w:id="3" w:name="_Hlk108770427"/>
      <w:r>
        <w:rPr>
          <w:rFonts w:ascii="Arial" w:hAnsi="Arial" w:cs="Arial"/>
          <w:sz w:val="22"/>
          <w:szCs w:val="22"/>
        </w:rPr>
        <w:t>La Policía de Control Fiscal</w:t>
      </w:r>
      <w:r w:rsidR="00500EEA">
        <w:rPr>
          <w:rFonts w:ascii="Arial" w:hAnsi="Arial" w:cs="Arial"/>
          <w:sz w:val="22"/>
          <w:szCs w:val="22"/>
        </w:rPr>
        <w:t xml:space="preserve"> es el cuerpo policial creado para proteger los </w:t>
      </w:r>
      <w:r w:rsidR="00936FC7">
        <w:rPr>
          <w:rFonts w:ascii="Arial" w:hAnsi="Arial" w:cs="Arial"/>
          <w:sz w:val="22"/>
          <w:szCs w:val="22"/>
        </w:rPr>
        <w:t>i</w:t>
      </w:r>
      <w:r w:rsidR="00500EEA">
        <w:rPr>
          <w:rFonts w:ascii="Arial" w:hAnsi="Arial" w:cs="Arial"/>
          <w:sz w:val="22"/>
          <w:szCs w:val="22"/>
        </w:rPr>
        <w:t xml:space="preserve">ntereses </w:t>
      </w:r>
      <w:r w:rsidR="00936FC7">
        <w:rPr>
          <w:rFonts w:ascii="Arial" w:hAnsi="Arial" w:cs="Arial"/>
          <w:sz w:val="22"/>
          <w:szCs w:val="22"/>
        </w:rPr>
        <w:t>t</w:t>
      </w:r>
      <w:r w:rsidR="00500EEA">
        <w:rPr>
          <w:rFonts w:ascii="Arial" w:hAnsi="Arial" w:cs="Arial"/>
          <w:sz w:val="22"/>
          <w:szCs w:val="22"/>
        </w:rPr>
        <w:t xml:space="preserve">ributarios del Estado, </w:t>
      </w:r>
      <w:r w:rsidR="00B6395E">
        <w:rPr>
          <w:rFonts w:ascii="Arial" w:hAnsi="Arial" w:cs="Arial"/>
          <w:sz w:val="22"/>
          <w:szCs w:val="22"/>
        </w:rPr>
        <w:t>dentro de sus obligaciones y atribuciones se encuentran</w:t>
      </w:r>
      <w:r w:rsidR="00B6395E" w:rsidRPr="00C11899">
        <w:rPr>
          <w:rFonts w:ascii="Arial" w:hAnsi="Arial" w:cs="Arial"/>
          <w:sz w:val="22"/>
          <w:szCs w:val="22"/>
        </w:rPr>
        <w:t>, garantizar el cumplimiento de las leyes fiscales, auxiliar al Ministerio de Hacienda, en todo cuanto requiera para controlar la evasión tributaria, realizar todo tipo de allanamientos para perseguir delitos de naturaleza tributaria</w:t>
      </w:r>
      <w:r w:rsidR="00B6395E">
        <w:rPr>
          <w:rFonts w:ascii="Arial" w:hAnsi="Arial" w:cs="Arial"/>
          <w:sz w:val="22"/>
          <w:szCs w:val="22"/>
        </w:rPr>
        <w:t>, entre otras actividades</w:t>
      </w:r>
      <w:r w:rsidR="00B6395E" w:rsidRPr="00C11899">
        <w:rPr>
          <w:rFonts w:ascii="Arial" w:hAnsi="Arial" w:cs="Arial"/>
          <w:sz w:val="22"/>
          <w:szCs w:val="22"/>
        </w:rPr>
        <w:t>.</w:t>
      </w:r>
    </w:p>
    <w:p w14:paraId="41B131C6" w14:textId="77777777" w:rsidR="00936FC7" w:rsidRDefault="00936FC7" w:rsidP="00FE6F85">
      <w:pPr>
        <w:autoSpaceDE w:val="0"/>
        <w:autoSpaceDN w:val="0"/>
        <w:adjustRightInd w:val="0"/>
        <w:jc w:val="both"/>
        <w:rPr>
          <w:rFonts w:ascii="Arial" w:hAnsi="Arial" w:cs="Arial"/>
          <w:sz w:val="22"/>
          <w:szCs w:val="22"/>
        </w:rPr>
      </w:pPr>
    </w:p>
    <w:bookmarkEnd w:id="3"/>
    <w:p w14:paraId="45CF5025" w14:textId="77777777" w:rsidR="00BC3DB8" w:rsidRPr="0091688C" w:rsidRDefault="00BE180C" w:rsidP="003E752D">
      <w:pPr>
        <w:autoSpaceDE w:val="0"/>
        <w:autoSpaceDN w:val="0"/>
        <w:adjustRightInd w:val="0"/>
        <w:jc w:val="both"/>
        <w:rPr>
          <w:rFonts w:ascii="Arial" w:hAnsi="Arial" w:cs="Arial"/>
          <w:b/>
          <w:color w:val="1F497D" w:themeColor="text2"/>
        </w:rPr>
      </w:pPr>
      <w:r w:rsidRPr="009E7AF5">
        <w:rPr>
          <w:rFonts w:ascii="Arial" w:hAnsi="Arial" w:cs="Arial"/>
          <w:b/>
          <w:color w:val="1F497D" w:themeColor="text2"/>
        </w:rPr>
        <w:t>¿QUÉ ENCONTRAMOS?</w:t>
      </w:r>
    </w:p>
    <w:p w14:paraId="3D4285C4" w14:textId="77777777" w:rsidR="00406237" w:rsidRDefault="00406237" w:rsidP="00406237">
      <w:pPr>
        <w:autoSpaceDE w:val="0"/>
        <w:autoSpaceDN w:val="0"/>
        <w:adjustRightInd w:val="0"/>
        <w:jc w:val="both"/>
        <w:rPr>
          <w:rFonts w:ascii="Arial" w:hAnsi="Arial" w:cs="Arial"/>
          <w:sz w:val="22"/>
          <w:szCs w:val="22"/>
        </w:rPr>
      </w:pPr>
    </w:p>
    <w:p w14:paraId="3C128061" w14:textId="77777777" w:rsidR="00F1660B" w:rsidRDefault="00F1660B" w:rsidP="00F1660B">
      <w:pPr>
        <w:autoSpaceDE w:val="0"/>
        <w:autoSpaceDN w:val="0"/>
        <w:adjustRightInd w:val="0"/>
        <w:jc w:val="both"/>
        <w:rPr>
          <w:rFonts w:ascii="Arial" w:hAnsi="Arial" w:cs="Arial"/>
          <w:sz w:val="22"/>
          <w:szCs w:val="22"/>
        </w:rPr>
      </w:pPr>
      <w:r>
        <w:rPr>
          <w:rFonts w:ascii="Arial" w:hAnsi="Arial" w:cs="Arial"/>
          <w:sz w:val="22"/>
          <w:szCs w:val="22"/>
        </w:rPr>
        <w:t xml:space="preserve">Se determinó que la Policía de Control Fiscal ha realizado esfuerzos para contar con procedimientos para la planificación de operativos, sin embargo, estos son susceptibles de mejoras, ya que no </w:t>
      </w:r>
      <w:r w:rsidRPr="00F53030">
        <w:rPr>
          <w:rFonts w:ascii="Arial" w:hAnsi="Arial" w:cs="Arial"/>
          <w:sz w:val="22"/>
          <w:szCs w:val="22"/>
        </w:rPr>
        <w:t xml:space="preserve">cuentan con un procedimiento integral </w:t>
      </w:r>
      <w:r>
        <w:rPr>
          <w:rFonts w:ascii="Arial" w:hAnsi="Arial" w:cs="Arial"/>
          <w:sz w:val="22"/>
          <w:szCs w:val="22"/>
        </w:rPr>
        <w:t xml:space="preserve">que incorpore los elementos necesarios </w:t>
      </w:r>
      <w:r w:rsidR="007A2044" w:rsidRPr="00F53030">
        <w:rPr>
          <w:rFonts w:ascii="Arial" w:hAnsi="Arial" w:cs="Arial"/>
          <w:sz w:val="22"/>
          <w:szCs w:val="22"/>
        </w:rPr>
        <w:t xml:space="preserve">para la planificación de </w:t>
      </w:r>
      <w:r w:rsidR="007A2044">
        <w:rPr>
          <w:rFonts w:ascii="Arial" w:hAnsi="Arial" w:cs="Arial"/>
          <w:sz w:val="22"/>
          <w:szCs w:val="22"/>
        </w:rPr>
        <w:t xml:space="preserve">los </w:t>
      </w:r>
      <w:r w:rsidR="007A2044" w:rsidRPr="00F53030">
        <w:rPr>
          <w:rFonts w:ascii="Arial" w:hAnsi="Arial" w:cs="Arial"/>
          <w:sz w:val="22"/>
          <w:szCs w:val="22"/>
        </w:rPr>
        <w:t>operativos</w:t>
      </w:r>
      <w:r w:rsidR="007A2044">
        <w:rPr>
          <w:rFonts w:ascii="Arial" w:hAnsi="Arial" w:cs="Arial"/>
          <w:sz w:val="22"/>
          <w:szCs w:val="22"/>
        </w:rPr>
        <w:t xml:space="preserve">, que permita garantizar razonablemente </w:t>
      </w:r>
      <w:r w:rsidR="007A2044" w:rsidRPr="002121AD">
        <w:rPr>
          <w:rFonts w:ascii="Arial" w:hAnsi="Arial" w:cs="Arial"/>
          <w:sz w:val="22"/>
          <w:szCs w:val="22"/>
        </w:rPr>
        <w:t>el logro de los objetivos establecidos</w:t>
      </w:r>
      <w:r w:rsidR="007A2044">
        <w:rPr>
          <w:rFonts w:ascii="Arial" w:hAnsi="Arial" w:cs="Arial"/>
          <w:sz w:val="22"/>
          <w:szCs w:val="22"/>
        </w:rPr>
        <w:t>.</w:t>
      </w:r>
      <w:r w:rsidR="00F53030" w:rsidRPr="00F53030">
        <w:rPr>
          <w:rFonts w:ascii="Arial" w:hAnsi="Arial" w:cs="Arial"/>
          <w:sz w:val="22"/>
          <w:szCs w:val="22"/>
        </w:rPr>
        <w:t xml:space="preserve"> </w:t>
      </w:r>
    </w:p>
    <w:p w14:paraId="2CD3CA5A" w14:textId="77777777" w:rsidR="00F1660B" w:rsidRDefault="00F1660B" w:rsidP="00F1660B">
      <w:pPr>
        <w:autoSpaceDE w:val="0"/>
        <w:autoSpaceDN w:val="0"/>
        <w:adjustRightInd w:val="0"/>
        <w:jc w:val="both"/>
        <w:rPr>
          <w:rFonts w:ascii="Arial" w:hAnsi="Arial" w:cs="Arial"/>
          <w:sz w:val="22"/>
          <w:szCs w:val="22"/>
        </w:rPr>
      </w:pPr>
    </w:p>
    <w:p w14:paraId="5406B29D" w14:textId="77777777" w:rsidR="00992142" w:rsidRPr="003C7BE7" w:rsidRDefault="00992142" w:rsidP="00992142">
      <w:pPr>
        <w:spacing w:before="100" w:beforeAutospacing="1" w:after="100" w:afterAutospacing="1"/>
        <w:contextualSpacing/>
        <w:rPr>
          <w:rFonts w:ascii="Arial" w:hAnsi="Arial" w:cs="Arial"/>
          <w:b/>
          <w:color w:val="1F497D" w:themeColor="text2"/>
        </w:rPr>
      </w:pPr>
      <w:r w:rsidRPr="003C7BE7">
        <w:rPr>
          <w:rFonts w:ascii="Arial" w:hAnsi="Arial" w:cs="Arial"/>
          <w:b/>
          <w:color w:val="1F497D" w:themeColor="text2"/>
        </w:rPr>
        <w:t>¿QUÉ SIGUE?</w:t>
      </w:r>
    </w:p>
    <w:p w14:paraId="1FFF1BA9" w14:textId="77777777" w:rsidR="00992142" w:rsidRPr="003C7BE7" w:rsidRDefault="00992142" w:rsidP="00992142">
      <w:pPr>
        <w:spacing w:before="100" w:beforeAutospacing="1" w:after="100" w:afterAutospacing="1"/>
        <w:contextualSpacing/>
        <w:rPr>
          <w:rFonts w:ascii="Arial" w:hAnsi="Arial" w:cs="Arial"/>
          <w:sz w:val="22"/>
          <w:szCs w:val="22"/>
        </w:rPr>
      </w:pPr>
    </w:p>
    <w:p w14:paraId="18D4E815" w14:textId="77777777" w:rsidR="00BC5A15" w:rsidRDefault="00B14928" w:rsidP="004C5258">
      <w:pPr>
        <w:autoSpaceDE w:val="0"/>
        <w:autoSpaceDN w:val="0"/>
        <w:adjustRightInd w:val="0"/>
        <w:jc w:val="both"/>
        <w:rPr>
          <w:rFonts w:ascii="Arial" w:hAnsi="Arial" w:cs="Arial"/>
          <w:sz w:val="22"/>
          <w:szCs w:val="22"/>
        </w:rPr>
      </w:pPr>
      <w:r w:rsidRPr="00755A87">
        <w:rPr>
          <w:rFonts w:ascii="Arial" w:hAnsi="Arial" w:cs="Arial"/>
          <w:sz w:val="22"/>
          <w:szCs w:val="22"/>
        </w:rPr>
        <w:t>Se giran recomendaciones a</w:t>
      </w:r>
      <w:r w:rsidR="008F18B0">
        <w:rPr>
          <w:rFonts w:ascii="Arial" w:hAnsi="Arial" w:cs="Arial"/>
          <w:sz w:val="22"/>
          <w:szCs w:val="22"/>
        </w:rPr>
        <w:t xml:space="preserve"> la Directora de la Policía de Control Fiscal, con el fin de que </w:t>
      </w:r>
      <w:r w:rsidR="00B06204" w:rsidRPr="00F53030">
        <w:rPr>
          <w:rFonts w:ascii="Arial" w:hAnsi="Arial" w:cs="Arial"/>
          <w:sz w:val="22"/>
          <w:szCs w:val="22"/>
        </w:rPr>
        <w:t>modifique</w:t>
      </w:r>
      <w:r w:rsidR="009D7CF1" w:rsidRPr="009D7CF1">
        <w:rPr>
          <w:rFonts w:ascii="Arial" w:hAnsi="Arial" w:cs="Arial"/>
          <w:sz w:val="22"/>
          <w:szCs w:val="22"/>
        </w:rPr>
        <w:t>, oficiali</w:t>
      </w:r>
      <w:r w:rsidR="00B06204">
        <w:rPr>
          <w:rFonts w:ascii="Arial" w:hAnsi="Arial" w:cs="Arial"/>
          <w:sz w:val="22"/>
          <w:szCs w:val="22"/>
        </w:rPr>
        <w:t>ce</w:t>
      </w:r>
      <w:r w:rsidR="001D1966">
        <w:rPr>
          <w:rFonts w:ascii="Arial" w:hAnsi="Arial" w:cs="Arial"/>
          <w:sz w:val="22"/>
          <w:szCs w:val="22"/>
        </w:rPr>
        <w:t>,</w:t>
      </w:r>
      <w:r w:rsidR="009D7CF1" w:rsidRPr="009D7CF1">
        <w:rPr>
          <w:rFonts w:ascii="Arial" w:hAnsi="Arial" w:cs="Arial"/>
          <w:sz w:val="22"/>
          <w:szCs w:val="22"/>
        </w:rPr>
        <w:t xml:space="preserve"> divulg</w:t>
      </w:r>
      <w:r w:rsidR="00B06204">
        <w:rPr>
          <w:rFonts w:ascii="Arial" w:hAnsi="Arial" w:cs="Arial"/>
          <w:sz w:val="22"/>
          <w:szCs w:val="22"/>
        </w:rPr>
        <w:t xml:space="preserve">ue </w:t>
      </w:r>
      <w:r w:rsidR="009D7CF1" w:rsidRPr="009D7CF1">
        <w:rPr>
          <w:rFonts w:ascii="Arial" w:hAnsi="Arial" w:cs="Arial"/>
          <w:sz w:val="22"/>
          <w:szCs w:val="22"/>
        </w:rPr>
        <w:t>e implement</w:t>
      </w:r>
      <w:r w:rsidR="001D1966">
        <w:rPr>
          <w:rFonts w:ascii="Arial" w:hAnsi="Arial" w:cs="Arial"/>
          <w:sz w:val="22"/>
          <w:szCs w:val="22"/>
        </w:rPr>
        <w:t>e</w:t>
      </w:r>
      <w:r w:rsidR="009D7CF1" w:rsidRPr="009D7CF1">
        <w:rPr>
          <w:rFonts w:ascii="Arial" w:hAnsi="Arial" w:cs="Arial"/>
          <w:sz w:val="22"/>
          <w:szCs w:val="22"/>
        </w:rPr>
        <w:t xml:space="preserve"> </w:t>
      </w:r>
      <w:r w:rsidR="00F53030">
        <w:rPr>
          <w:rFonts w:ascii="Arial" w:hAnsi="Arial" w:cs="Arial"/>
          <w:sz w:val="22"/>
          <w:szCs w:val="22"/>
        </w:rPr>
        <w:t>un</w:t>
      </w:r>
      <w:r w:rsidR="00B06204">
        <w:rPr>
          <w:rFonts w:ascii="Arial" w:hAnsi="Arial" w:cs="Arial"/>
          <w:sz w:val="22"/>
          <w:szCs w:val="22"/>
        </w:rPr>
        <w:t xml:space="preserve"> </w:t>
      </w:r>
      <w:r w:rsidR="00B06204" w:rsidRPr="009D7CF1">
        <w:rPr>
          <w:rFonts w:ascii="Arial" w:hAnsi="Arial" w:cs="Arial"/>
          <w:sz w:val="22"/>
          <w:szCs w:val="22"/>
        </w:rPr>
        <w:t>procedimiento</w:t>
      </w:r>
      <w:r w:rsidR="009D7CF1" w:rsidRPr="009D7CF1">
        <w:rPr>
          <w:rFonts w:ascii="Arial" w:hAnsi="Arial" w:cs="Arial"/>
          <w:sz w:val="22"/>
          <w:szCs w:val="22"/>
        </w:rPr>
        <w:t xml:space="preserve"> </w:t>
      </w:r>
      <w:r w:rsidR="00B06204" w:rsidRPr="00F53030">
        <w:rPr>
          <w:rFonts w:ascii="Arial" w:hAnsi="Arial" w:cs="Arial"/>
          <w:sz w:val="22"/>
          <w:szCs w:val="22"/>
        </w:rPr>
        <w:t>integral</w:t>
      </w:r>
      <w:r w:rsidR="00B06204">
        <w:rPr>
          <w:rFonts w:ascii="Arial" w:hAnsi="Arial" w:cs="Arial"/>
          <w:sz w:val="22"/>
          <w:szCs w:val="22"/>
        </w:rPr>
        <w:t xml:space="preserve"> </w:t>
      </w:r>
      <w:r w:rsidR="009D7CF1" w:rsidRPr="009D7CF1">
        <w:rPr>
          <w:rFonts w:ascii="Arial" w:hAnsi="Arial" w:cs="Arial"/>
          <w:sz w:val="22"/>
          <w:szCs w:val="22"/>
        </w:rPr>
        <w:t>para la planificación de los operativos</w:t>
      </w:r>
      <w:r w:rsidR="001D1966">
        <w:rPr>
          <w:rFonts w:ascii="Arial" w:hAnsi="Arial" w:cs="Arial"/>
          <w:sz w:val="22"/>
          <w:szCs w:val="22"/>
        </w:rPr>
        <w:t xml:space="preserve"> de la Policía de Control Fiscal, que </w:t>
      </w:r>
      <w:r w:rsidR="001D1966" w:rsidRPr="001D1966">
        <w:rPr>
          <w:rFonts w:ascii="Arial" w:hAnsi="Arial" w:cs="Arial"/>
          <w:sz w:val="22"/>
          <w:szCs w:val="22"/>
        </w:rPr>
        <w:t>garanticen razonablemente el logro de los objetivos establecidos</w:t>
      </w:r>
      <w:r w:rsidR="0060677B">
        <w:rPr>
          <w:rFonts w:ascii="Arial" w:hAnsi="Arial" w:cs="Arial"/>
          <w:sz w:val="22"/>
          <w:szCs w:val="22"/>
        </w:rPr>
        <w:t>.</w:t>
      </w:r>
    </w:p>
    <w:p w14:paraId="3AD81E42" w14:textId="77777777" w:rsidR="000C7C32" w:rsidRDefault="000C7C32" w:rsidP="004C5258">
      <w:pPr>
        <w:autoSpaceDE w:val="0"/>
        <w:autoSpaceDN w:val="0"/>
        <w:adjustRightInd w:val="0"/>
        <w:jc w:val="both"/>
        <w:rPr>
          <w:rFonts w:ascii="Arial" w:hAnsi="Arial" w:cs="Arial"/>
          <w:sz w:val="22"/>
          <w:szCs w:val="22"/>
        </w:rPr>
      </w:pPr>
    </w:p>
    <w:p w14:paraId="100D9F66" w14:textId="77777777" w:rsidR="002121AD" w:rsidRDefault="002121AD">
      <w:pPr>
        <w:rPr>
          <w:rFonts w:ascii="Arial" w:hAnsi="Arial" w:cs="Arial"/>
          <w:sz w:val="22"/>
          <w:szCs w:val="22"/>
          <w:lang w:eastAsia="es-CR"/>
        </w:rPr>
      </w:pPr>
      <w:r>
        <w:rPr>
          <w:rFonts w:ascii="Arial" w:hAnsi="Arial" w:cs="Arial"/>
          <w:sz w:val="22"/>
          <w:szCs w:val="22"/>
          <w:lang w:eastAsia="es-CR"/>
        </w:rPr>
        <w:br w:type="page"/>
      </w:r>
    </w:p>
    <w:p w14:paraId="75A8C23A" w14:textId="77777777" w:rsidR="00992142" w:rsidRDefault="00992142" w:rsidP="00A000D3">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4" w:name="_Toc390783322"/>
      <w:bookmarkStart w:id="5" w:name="_Toc124338062"/>
      <w:r w:rsidRPr="00847D88">
        <w:rPr>
          <w:rFonts w:ascii="Arial" w:hAnsi="Arial" w:cs="Arial"/>
          <w:color w:val="1F497D" w:themeColor="text2"/>
          <w:sz w:val="28"/>
          <w:szCs w:val="28"/>
        </w:rPr>
        <w:lastRenderedPageBreak/>
        <w:t>INTRODUCCIÓN</w:t>
      </w:r>
      <w:bookmarkStart w:id="6" w:name="_Toc118276500"/>
      <w:bookmarkStart w:id="7" w:name="_Toc140566595"/>
      <w:bookmarkStart w:id="8" w:name="_Toc141671991"/>
      <w:bookmarkStart w:id="9" w:name="_Toc156811332"/>
      <w:bookmarkStart w:id="10" w:name="_Toc197941708"/>
      <w:bookmarkStart w:id="11" w:name="_Toc263196289"/>
      <w:bookmarkStart w:id="12" w:name="_Toc289069746"/>
      <w:bookmarkStart w:id="13" w:name="_Toc362603796"/>
      <w:bookmarkStart w:id="14" w:name="_Toc363725342"/>
      <w:bookmarkStart w:id="15" w:name="_Toc390783323"/>
      <w:bookmarkStart w:id="16" w:name="_Toc106783017"/>
      <w:bookmarkStart w:id="17" w:name="_Toc106783168"/>
      <w:bookmarkStart w:id="18" w:name="_Toc107808089"/>
      <w:bookmarkStart w:id="19" w:name="_Toc263196290"/>
      <w:bookmarkStart w:id="20" w:name="_Toc118276501"/>
      <w:bookmarkStart w:id="21" w:name="_Toc140566596"/>
      <w:bookmarkStart w:id="22" w:name="_Toc141671992"/>
      <w:bookmarkStart w:id="23" w:name="_Toc156811333"/>
      <w:bookmarkStart w:id="24" w:name="_Toc197941709"/>
      <w:bookmarkStart w:id="25" w:name="_Toc289069747"/>
      <w:bookmarkStart w:id="26" w:name="_Toc362603797"/>
      <w:bookmarkStart w:id="27" w:name="_Toc363725343"/>
      <w:bookmarkStart w:id="28" w:name="_Toc106697946"/>
      <w:bookmarkStart w:id="29" w:name="_Toc106698027"/>
      <w:bookmarkStart w:id="30" w:name="_Toc106783018"/>
      <w:bookmarkStart w:id="31" w:name="_Toc106783169"/>
      <w:bookmarkStart w:id="32" w:name="_Toc107808090"/>
      <w:bookmarkStart w:id="33" w:name="_Toc118276503"/>
      <w:bookmarkStart w:id="34" w:name="_Toc140566597"/>
      <w:bookmarkStart w:id="35" w:name="_Toc141671993"/>
      <w:bookmarkStart w:id="36" w:name="_Toc156811334"/>
      <w:bookmarkStart w:id="37" w:name="_Toc197941710"/>
      <w:bookmarkStart w:id="38" w:name="_Toc263196291"/>
      <w:bookmarkStart w:id="39" w:name="_Toc289069748"/>
      <w:bookmarkStart w:id="40" w:name="_Toc362603798"/>
      <w:bookmarkStart w:id="41" w:name="_Toc363725344"/>
      <w:bookmarkStart w:id="42" w:name="_Toc289069749"/>
      <w:bookmarkStart w:id="43" w:name="_Toc362603799"/>
      <w:bookmarkStart w:id="44" w:name="_Toc363725345"/>
      <w:bookmarkStart w:id="45" w:name="_Toc362603800"/>
      <w:bookmarkStart w:id="46" w:name="_Toc363725346"/>
      <w:bookmarkStart w:id="47" w:name="_Toc289069750"/>
      <w:bookmarkStart w:id="48" w:name="_Toc362603801"/>
      <w:bookmarkStart w:id="49" w:name="_Toc363725347"/>
      <w:bookmarkStart w:id="50" w:name="_Toc362603802"/>
      <w:bookmarkStart w:id="51" w:name="_Toc363725348"/>
      <w:bookmarkEnd w:id="4"/>
      <w:bookmarkEnd w:id="5"/>
    </w:p>
    <w:p w14:paraId="6630116C" w14:textId="77777777" w:rsidR="00992142" w:rsidRPr="004A4932" w:rsidRDefault="00992142" w:rsidP="00992142">
      <w:pPr>
        <w:rPr>
          <w:lang w:val="es-CR"/>
        </w:rPr>
      </w:pPr>
    </w:p>
    <w:p w14:paraId="5D193ADE" w14:textId="77777777" w:rsidR="00992142" w:rsidRDefault="009F5616" w:rsidP="009F5616">
      <w:pPr>
        <w:pStyle w:val="Ttulo2"/>
        <w:numPr>
          <w:ilvl w:val="0"/>
          <w:numId w:val="0"/>
        </w:numPr>
        <w:spacing w:before="0" w:after="0"/>
        <w:contextualSpacing/>
        <w:rPr>
          <w:rFonts w:ascii="Arial" w:hAnsi="Arial"/>
          <w:color w:val="1F497D" w:themeColor="text2"/>
          <w:sz w:val="24"/>
          <w:szCs w:val="24"/>
        </w:rPr>
      </w:pPr>
      <w:bookmarkStart w:id="52" w:name="_Toc124338063"/>
      <w:r>
        <w:rPr>
          <w:rFonts w:ascii="Arial" w:hAnsi="Arial"/>
          <w:color w:val="1F497D" w:themeColor="text2"/>
          <w:sz w:val="24"/>
          <w:szCs w:val="24"/>
        </w:rPr>
        <w:t>1.1</w:t>
      </w:r>
      <w:r>
        <w:rPr>
          <w:rFonts w:ascii="Arial" w:hAnsi="Arial"/>
          <w:color w:val="1F497D" w:themeColor="text2"/>
          <w:sz w:val="24"/>
          <w:szCs w:val="24"/>
        </w:rPr>
        <w:tab/>
      </w:r>
      <w:r w:rsidR="00992142" w:rsidRPr="003C7BE7">
        <w:rPr>
          <w:rFonts w:ascii="Arial" w:hAnsi="Arial"/>
          <w:color w:val="1F497D" w:themeColor="text2"/>
          <w:sz w:val="24"/>
          <w:szCs w:val="24"/>
        </w:rPr>
        <w:t>Origen</w:t>
      </w:r>
      <w:bookmarkEnd w:id="6"/>
      <w:bookmarkEnd w:id="7"/>
      <w:bookmarkEnd w:id="8"/>
      <w:bookmarkEnd w:id="9"/>
      <w:bookmarkEnd w:id="10"/>
      <w:bookmarkEnd w:id="11"/>
      <w:bookmarkEnd w:id="12"/>
      <w:bookmarkEnd w:id="13"/>
      <w:bookmarkEnd w:id="14"/>
      <w:bookmarkEnd w:id="15"/>
      <w:bookmarkEnd w:id="52"/>
    </w:p>
    <w:p w14:paraId="2BF4404D" w14:textId="77777777" w:rsidR="00992142" w:rsidRPr="004A4932" w:rsidRDefault="00992142" w:rsidP="00992142"/>
    <w:p w14:paraId="545381CB" w14:textId="77777777" w:rsidR="00992142" w:rsidRDefault="00992142" w:rsidP="00992142">
      <w:pPr>
        <w:spacing w:after="100" w:afterAutospacing="1"/>
        <w:contextualSpacing/>
        <w:rPr>
          <w:rFonts w:ascii="Arial" w:hAnsi="Arial" w:cs="Arial"/>
          <w:sz w:val="22"/>
          <w:szCs w:val="22"/>
        </w:rPr>
      </w:pPr>
      <w:r w:rsidRPr="009E36CE">
        <w:rPr>
          <w:rFonts w:ascii="Arial" w:hAnsi="Arial" w:cs="Arial"/>
          <w:sz w:val="22"/>
          <w:szCs w:val="22"/>
        </w:rPr>
        <w:t>El presente estudio se realizó de conformidad con el Plan de Trabajo Anual 202</w:t>
      </w:r>
      <w:r w:rsidR="003973D9">
        <w:rPr>
          <w:rFonts w:ascii="Arial" w:hAnsi="Arial" w:cs="Arial"/>
          <w:sz w:val="22"/>
          <w:szCs w:val="22"/>
        </w:rPr>
        <w:t>2</w:t>
      </w:r>
      <w:r w:rsidRPr="009E36CE">
        <w:rPr>
          <w:rFonts w:ascii="Arial" w:hAnsi="Arial" w:cs="Arial"/>
          <w:sz w:val="22"/>
          <w:szCs w:val="22"/>
        </w:rPr>
        <w:t xml:space="preserve"> de la Auditoría Interna del Ministerio de Hacienda</w:t>
      </w:r>
      <w:r>
        <w:rPr>
          <w:rFonts w:ascii="Arial" w:hAnsi="Arial" w:cs="Arial"/>
          <w:sz w:val="22"/>
          <w:szCs w:val="22"/>
        </w:rPr>
        <w:t>.</w:t>
      </w:r>
    </w:p>
    <w:p w14:paraId="22A72EF3" w14:textId="77777777" w:rsidR="00992142" w:rsidRPr="009F5616" w:rsidRDefault="009F5616" w:rsidP="009F5616">
      <w:pPr>
        <w:pStyle w:val="Ttulo2"/>
        <w:numPr>
          <w:ilvl w:val="0"/>
          <w:numId w:val="0"/>
        </w:numPr>
        <w:spacing w:before="0" w:after="0"/>
        <w:contextualSpacing/>
        <w:rPr>
          <w:rFonts w:ascii="Arial" w:hAnsi="Arial"/>
          <w:color w:val="1F497D" w:themeColor="text2"/>
          <w:sz w:val="24"/>
          <w:szCs w:val="24"/>
        </w:rPr>
      </w:pPr>
      <w:bookmarkStart w:id="53" w:name="_Toc390783324"/>
      <w:bookmarkStart w:id="54" w:name="_Toc124338064"/>
      <w:r>
        <w:rPr>
          <w:rFonts w:ascii="Arial" w:hAnsi="Arial"/>
          <w:color w:val="1F497D" w:themeColor="text2"/>
          <w:sz w:val="24"/>
          <w:szCs w:val="24"/>
        </w:rPr>
        <w:t>1.2</w:t>
      </w:r>
      <w:r w:rsidR="00BE180C">
        <w:rPr>
          <w:rFonts w:ascii="Arial" w:hAnsi="Arial"/>
          <w:color w:val="1F497D" w:themeColor="text2"/>
          <w:sz w:val="24"/>
          <w:szCs w:val="24"/>
        </w:rPr>
        <w:tab/>
      </w:r>
      <w:r w:rsidR="00992142" w:rsidRPr="009F5616">
        <w:rPr>
          <w:rFonts w:ascii="Arial" w:hAnsi="Arial"/>
          <w:color w:val="1F497D" w:themeColor="text2"/>
          <w:sz w:val="24"/>
          <w:szCs w:val="24"/>
        </w:rPr>
        <w:t>Objetiv</w:t>
      </w:r>
      <w:bookmarkEnd w:id="16"/>
      <w:bookmarkEnd w:id="17"/>
      <w:bookmarkEnd w:id="18"/>
      <w:bookmarkEnd w:id="19"/>
      <w:bookmarkEnd w:id="20"/>
      <w:bookmarkEnd w:id="21"/>
      <w:bookmarkEnd w:id="22"/>
      <w:bookmarkEnd w:id="23"/>
      <w:bookmarkEnd w:id="24"/>
      <w:r w:rsidR="00992142" w:rsidRPr="009F5616">
        <w:rPr>
          <w:rFonts w:ascii="Arial" w:hAnsi="Arial"/>
          <w:color w:val="1F497D" w:themeColor="text2"/>
          <w:sz w:val="24"/>
          <w:szCs w:val="24"/>
        </w:rPr>
        <w:t>o del estudio</w:t>
      </w:r>
      <w:bookmarkEnd w:id="25"/>
      <w:bookmarkEnd w:id="26"/>
      <w:bookmarkEnd w:id="27"/>
      <w:bookmarkEnd w:id="53"/>
      <w:bookmarkEnd w:id="54"/>
    </w:p>
    <w:p w14:paraId="02C0F0D4" w14:textId="77777777" w:rsidR="007A27FC" w:rsidRPr="00ED4E3F" w:rsidRDefault="003973D9" w:rsidP="00416C61">
      <w:pPr>
        <w:spacing w:before="100" w:beforeAutospacing="1" w:after="100" w:afterAutospacing="1"/>
        <w:contextualSpacing/>
        <w:jc w:val="both"/>
        <w:rPr>
          <w:rFonts w:ascii="Arial" w:hAnsi="Arial" w:cs="Arial"/>
          <w:sz w:val="22"/>
          <w:szCs w:val="22"/>
        </w:rPr>
      </w:pPr>
      <w:bookmarkStart w:id="55" w:name="_Hlk103948116"/>
      <w:r>
        <w:rPr>
          <w:rFonts w:ascii="Arial" w:hAnsi="Arial" w:cs="Arial"/>
          <w:sz w:val="22"/>
          <w:szCs w:val="22"/>
        </w:rPr>
        <w:t>Verificar si los controles establecidos p</w:t>
      </w:r>
      <w:r w:rsidR="00EA4D55">
        <w:rPr>
          <w:rFonts w:ascii="Arial" w:hAnsi="Arial" w:cs="Arial"/>
          <w:sz w:val="22"/>
          <w:szCs w:val="22"/>
        </w:rPr>
        <w:t xml:space="preserve">ara la definición y ejecución de la </w:t>
      </w:r>
      <w:r w:rsidR="00582EE6">
        <w:rPr>
          <w:rFonts w:ascii="Arial" w:hAnsi="Arial" w:cs="Arial"/>
          <w:sz w:val="22"/>
          <w:szCs w:val="22"/>
        </w:rPr>
        <w:t xml:space="preserve">planificación de operativos de </w:t>
      </w:r>
      <w:r>
        <w:rPr>
          <w:rFonts w:ascii="Arial" w:hAnsi="Arial" w:cs="Arial"/>
          <w:sz w:val="22"/>
          <w:szCs w:val="22"/>
        </w:rPr>
        <w:t>la</w:t>
      </w:r>
      <w:r w:rsidR="00EA4D55">
        <w:rPr>
          <w:rFonts w:ascii="Arial" w:hAnsi="Arial" w:cs="Arial"/>
          <w:sz w:val="22"/>
          <w:szCs w:val="22"/>
        </w:rPr>
        <w:t xml:space="preserve"> Policía de Control Fiscal</w:t>
      </w:r>
      <w:r w:rsidR="00582EE6">
        <w:rPr>
          <w:rFonts w:ascii="Arial" w:hAnsi="Arial" w:cs="Arial"/>
          <w:sz w:val="22"/>
          <w:szCs w:val="22"/>
        </w:rPr>
        <w:t>, están conforme con el marco normativo que lo regula.</w:t>
      </w:r>
      <w:r w:rsidR="00582EE6" w:rsidRPr="00ED4E3F">
        <w:rPr>
          <w:rFonts w:ascii="Arial" w:hAnsi="Arial" w:cs="Arial"/>
          <w:sz w:val="22"/>
          <w:szCs w:val="22"/>
        </w:rPr>
        <w:t xml:space="preserve"> </w:t>
      </w:r>
    </w:p>
    <w:p w14:paraId="3EE3B29B" w14:textId="77777777" w:rsidR="00992142" w:rsidRDefault="006C0D8B" w:rsidP="006C0D8B">
      <w:pPr>
        <w:pStyle w:val="Ttulo2"/>
        <w:numPr>
          <w:ilvl w:val="0"/>
          <w:numId w:val="0"/>
        </w:numPr>
        <w:spacing w:before="0" w:after="0"/>
        <w:contextualSpacing/>
        <w:rPr>
          <w:rFonts w:ascii="Arial" w:hAnsi="Arial"/>
          <w:color w:val="1F497D" w:themeColor="text2"/>
          <w:sz w:val="24"/>
          <w:szCs w:val="24"/>
        </w:rPr>
      </w:pPr>
      <w:bookmarkStart w:id="56" w:name="_Toc390783325"/>
      <w:bookmarkStart w:id="57" w:name="_Toc124338065"/>
      <w:bookmarkEnd w:id="55"/>
      <w:r>
        <w:rPr>
          <w:rFonts w:ascii="Arial" w:hAnsi="Arial"/>
          <w:color w:val="1F497D" w:themeColor="text2"/>
          <w:sz w:val="24"/>
          <w:szCs w:val="24"/>
        </w:rPr>
        <w:t>1.3</w:t>
      </w:r>
      <w:r w:rsidR="00BE180C">
        <w:rPr>
          <w:rFonts w:ascii="Arial" w:hAnsi="Arial"/>
          <w:color w:val="1F497D" w:themeColor="text2"/>
          <w:sz w:val="24"/>
          <w:szCs w:val="24"/>
        </w:rPr>
        <w:tab/>
      </w:r>
      <w:r w:rsidR="00992142" w:rsidRPr="009F5616">
        <w:rPr>
          <w:rFonts w:ascii="Arial" w:hAnsi="Arial"/>
          <w:color w:val="1F497D" w:themeColor="text2"/>
          <w:sz w:val="24"/>
          <w:szCs w:val="24"/>
        </w:rPr>
        <w:t>Alcance</w:t>
      </w:r>
      <w:bookmarkStart w:id="58" w:name="_Toc3907833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56"/>
      <w:bookmarkEnd w:id="57"/>
    </w:p>
    <w:p w14:paraId="4047C9FD" w14:textId="77777777" w:rsidR="003A586D" w:rsidRPr="001D1966" w:rsidRDefault="003A586D" w:rsidP="001D1966">
      <w:pPr>
        <w:spacing w:before="100" w:beforeAutospacing="1" w:after="100" w:afterAutospacing="1"/>
        <w:contextualSpacing/>
        <w:jc w:val="both"/>
        <w:rPr>
          <w:rFonts w:ascii="Arial" w:hAnsi="Arial" w:cs="Arial"/>
          <w:sz w:val="22"/>
          <w:szCs w:val="22"/>
        </w:rPr>
      </w:pPr>
      <w:r w:rsidRPr="001D1966">
        <w:rPr>
          <w:rFonts w:ascii="Arial" w:hAnsi="Arial" w:cs="Arial"/>
          <w:sz w:val="22"/>
          <w:szCs w:val="22"/>
        </w:rPr>
        <w:t>Comprende la revisión</w:t>
      </w:r>
      <w:r w:rsidR="00C4724D" w:rsidRPr="001D1966">
        <w:rPr>
          <w:rFonts w:ascii="Arial" w:hAnsi="Arial" w:cs="Arial"/>
          <w:sz w:val="22"/>
          <w:szCs w:val="22"/>
        </w:rPr>
        <w:t xml:space="preserve"> </w:t>
      </w:r>
      <w:r w:rsidR="00377594" w:rsidRPr="001D1966">
        <w:rPr>
          <w:rFonts w:ascii="Arial" w:hAnsi="Arial" w:cs="Arial"/>
          <w:sz w:val="22"/>
          <w:szCs w:val="22"/>
        </w:rPr>
        <w:t xml:space="preserve">de los </w:t>
      </w:r>
      <w:r w:rsidR="001269C5" w:rsidRPr="001D1966">
        <w:rPr>
          <w:rFonts w:ascii="Arial" w:hAnsi="Arial" w:cs="Arial"/>
          <w:sz w:val="22"/>
          <w:szCs w:val="22"/>
        </w:rPr>
        <w:t>controles establecidos para la planificación de operativos y su cumplimiento</w:t>
      </w:r>
      <w:r w:rsidR="00A14C4B" w:rsidRPr="001D1966">
        <w:rPr>
          <w:rFonts w:ascii="Arial" w:hAnsi="Arial" w:cs="Arial"/>
          <w:sz w:val="22"/>
          <w:szCs w:val="22"/>
        </w:rPr>
        <w:t xml:space="preserve">, para el período comprendido </w:t>
      </w:r>
      <w:r w:rsidR="001269C5" w:rsidRPr="001D1966">
        <w:rPr>
          <w:rFonts w:ascii="Arial" w:hAnsi="Arial" w:cs="Arial"/>
          <w:sz w:val="22"/>
          <w:szCs w:val="22"/>
        </w:rPr>
        <w:t>del 01</w:t>
      </w:r>
      <w:r w:rsidR="00A14C4B" w:rsidRPr="001D1966">
        <w:rPr>
          <w:rFonts w:ascii="Arial" w:hAnsi="Arial" w:cs="Arial"/>
          <w:sz w:val="22"/>
          <w:szCs w:val="22"/>
        </w:rPr>
        <w:t xml:space="preserve"> enero a</w:t>
      </w:r>
      <w:r w:rsidR="001269C5" w:rsidRPr="001D1966">
        <w:rPr>
          <w:rFonts w:ascii="Arial" w:hAnsi="Arial" w:cs="Arial"/>
          <w:sz w:val="22"/>
          <w:szCs w:val="22"/>
        </w:rPr>
        <w:t>l 30</w:t>
      </w:r>
      <w:r w:rsidR="00A14C4B" w:rsidRPr="001D1966">
        <w:rPr>
          <w:rFonts w:ascii="Arial" w:hAnsi="Arial" w:cs="Arial"/>
          <w:sz w:val="22"/>
          <w:szCs w:val="22"/>
        </w:rPr>
        <w:t xml:space="preserve"> junio 2022, ex</w:t>
      </w:r>
      <w:r w:rsidRPr="001D1966">
        <w:rPr>
          <w:rFonts w:ascii="Arial" w:hAnsi="Arial" w:cs="Arial"/>
          <w:sz w:val="22"/>
          <w:szCs w:val="22"/>
        </w:rPr>
        <w:t>tendiéndose cuando se considere necesario.</w:t>
      </w:r>
    </w:p>
    <w:p w14:paraId="1D1CCC0C" w14:textId="77777777" w:rsidR="00992142" w:rsidRPr="003C7BE7" w:rsidRDefault="003E37CA" w:rsidP="003E37CA">
      <w:pPr>
        <w:pStyle w:val="Ttulo2"/>
        <w:numPr>
          <w:ilvl w:val="0"/>
          <w:numId w:val="0"/>
        </w:numPr>
        <w:spacing w:before="0" w:after="0"/>
        <w:contextualSpacing/>
        <w:rPr>
          <w:rFonts w:ascii="Arial" w:hAnsi="Arial"/>
          <w:color w:val="1F497D" w:themeColor="text2"/>
          <w:sz w:val="24"/>
          <w:szCs w:val="24"/>
        </w:rPr>
      </w:pPr>
      <w:bookmarkStart w:id="59" w:name="_Toc124338066"/>
      <w:bookmarkStart w:id="60" w:name="_Hlk109300134"/>
      <w:r>
        <w:rPr>
          <w:rFonts w:ascii="Arial" w:hAnsi="Arial"/>
          <w:color w:val="1F497D" w:themeColor="text2"/>
          <w:sz w:val="24"/>
          <w:szCs w:val="24"/>
        </w:rPr>
        <w:t>1.4</w:t>
      </w:r>
      <w:r w:rsidR="00BE180C">
        <w:rPr>
          <w:rFonts w:ascii="Arial" w:hAnsi="Arial"/>
          <w:color w:val="1F497D" w:themeColor="text2"/>
          <w:sz w:val="24"/>
          <w:szCs w:val="24"/>
        </w:rPr>
        <w:tab/>
      </w:r>
      <w:r w:rsidR="00992142" w:rsidRPr="003C7BE7">
        <w:rPr>
          <w:rFonts w:ascii="Arial" w:hAnsi="Arial"/>
          <w:color w:val="1F497D" w:themeColor="text2"/>
          <w:sz w:val="24"/>
          <w:szCs w:val="24"/>
        </w:rPr>
        <w:t>Criterios de evaluación</w:t>
      </w:r>
      <w:bookmarkEnd w:id="59"/>
    </w:p>
    <w:bookmarkEnd w:id="60"/>
    <w:p w14:paraId="74CCB9BB" w14:textId="77777777" w:rsidR="00992142" w:rsidRDefault="00992142" w:rsidP="00992142">
      <w:pPr>
        <w:autoSpaceDE w:val="0"/>
        <w:autoSpaceDN w:val="0"/>
        <w:adjustRightInd w:val="0"/>
        <w:spacing w:before="100" w:beforeAutospacing="1" w:after="100" w:afterAutospacing="1"/>
        <w:contextualSpacing/>
        <w:jc w:val="both"/>
        <w:rPr>
          <w:rFonts w:ascii="Arial" w:eastAsia="Times New Roman" w:hAnsi="Arial" w:cs="Arial"/>
          <w:color w:val="000000" w:themeColor="text1"/>
          <w:sz w:val="22"/>
          <w:szCs w:val="22"/>
          <w:lang w:val="es-ES"/>
        </w:rPr>
      </w:pPr>
      <w:r w:rsidRPr="007F722F">
        <w:rPr>
          <w:rFonts w:ascii="Arial" w:eastAsia="Times New Roman" w:hAnsi="Arial" w:cs="Arial"/>
          <w:color w:val="000000"/>
          <w:sz w:val="22"/>
          <w:szCs w:val="22"/>
          <w:lang w:val="es-ES"/>
        </w:rPr>
        <w:t xml:space="preserve">Los criterios de evaluación </w:t>
      </w:r>
      <w:r w:rsidRPr="007F722F">
        <w:rPr>
          <w:rFonts w:ascii="Arial" w:hAnsi="Arial" w:cs="Arial"/>
          <w:sz w:val="22"/>
          <w:szCs w:val="22"/>
        </w:rPr>
        <w:t>fueron comunicados</w:t>
      </w:r>
      <w:r w:rsidR="00F514B8">
        <w:rPr>
          <w:rFonts w:ascii="Arial" w:hAnsi="Arial" w:cs="Arial"/>
          <w:sz w:val="22"/>
          <w:szCs w:val="22"/>
        </w:rPr>
        <w:t xml:space="preserve"> </w:t>
      </w:r>
      <w:r w:rsidR="001D59C1">
        <w:rPr>
          <w:rFonts w:ascii="Arial" w:hAnsi="Arial" w:cs="Arial"/>
          <w:sz w:val="22"/>
          <w:szCs w:val="22"/>
        </w:rPr>
        <w:t xml:space="preserve">el </w:t>
      </w:r>
      <w:r w:rsidR="004D1548">
        <w:rPr>
          <w:rFonts w:ascii="Arial" w:hAnsi="Arial" w:cs="Arial"/>
          <w:sz w:val="22"/>
          <w:szCs w:val="22"/>
        </w:rPr>
        <w:t xml:space="preserve">11 </w:t>
      </w:r>
      <w:r w:rsidR="00F514B8">
        <w:rPr>
          <w:rFonts w:ascii="Arial" w:hAnsi="Arial" w:cs="Arial"/>
          <w:sz w:val="22"/>
          <w:szCs w:val="22"/>
        </w:rPr>
        <w:t xml:space="preserve">de noviembre de </w:t>
      </w:r>
      <w:r w:rsidR="001D59C1">
        <w:rPr>
          <w:rFonts w:ascii="Arial" w:hAnsi="Arial" w:cs="Arial"/>
          <w:sz w:val="22"/>
          <w:szCs w:val="22"/>
        </w:rPr>
        <w:t xml:space="preserve">2022, </w:t>
      </w:r>
      <w:r w:rsidR="001D59C1" w:rsidRPr="007F722F">
        <w:rPr>
          <w:rFonts w:ascii="Arial" w:hAnsi="Arial" w:cs="Arial"/>
          <w:sz w:val="22"/>
          <w:szCs w:val="22"/>
        </w:rPr>
        <w:t>a</w:t>
      </w:r>
      <w:r w:rsidR="000A5E5E">
        <w:rPr>
          <w:rFonts w:ascii="Arial" w:hAnsi="Arial" w:cs="Arial"/>
          <w:sz w:val="22"/>
          <w:szCs w:val="22"/>
        </w:rPr>
        <w:t xml:space="preserve"> </w:t>
      </w:r>
      <w:r w:rsidR="00A60DCE">
        <w:rPr>
          <w:rFonts w:ascii="Arial" w:hAnsi="Arial" w:cs="Arial"/>
          <w:sz w:val="22"/>
          <w:szCs w:val="22"/>
        </w:rPr>
        <w:t xml:space="preserve">la señora </w:t>
      </w:r>
      <w:r w:rsidR="006A3290">
        <w:rPr>
          <w:rFonts w:ascii="Arial" w:hAnsi="Arial" w:cs="Arial"/>
          <w:sz w:val="22"/>
          <w:szCs w:val="22"/>
        </w:rPr>
        <w:t xml:space="preserve">Jaqueline </w:t>
      </w:r>
      <w:r w:rsidR="006A3290" w:rsidRPr="007F722F">
        <w:rPr>
          <w:rFonts w:ascii="Arial" w:hAnsi="Arial" w:cs="Arial"/>
          <w:sz w:val="22"/>
          <w:szCs w:val="22"/>
        </w:rPr>
        <w:t>Soto</w:t>
      </w:r>
      <w:r w:rsidR="000B272E">
        <w:rPr>
          <w:rFonts w:ascii="Arial" w:hAnsi="Arial" w:cs="Arial"/>
          <w:sz w:val="22"/>
          <w:szCs w:val="22"/>
        </w:rPr>
        <w:t xml:space="preserve"> </w:t>
      </w:r>
      <w:r w:rsidR="006A3290">
        <w:rPr>
          <w:rFonts w:ascii="Arial" w:hAnsi="Arial" w:cs="Arial"/>
          <w:sz w:val="22"/>
          <w:szCs w:val="22"/>
        </w:rPr>
        <w:t>Rivel,</w:t>
      </w:r>
      <w:r w:rsidR="005D5F14">
        <w:rPr>
          <w:rFonts w:ascii="Arial" w:hAnsi="Arial" w:cs="Arial"/>
          <w:sz w:val="22"/>
          <w:szCs w:val="22"/>
        </w:rPr>
        <w:t xml:space="preserve"> </w:t>
      </w:r>
      <w:r w:rsidR="007F722F" w:rsidRPr="007F722F">
        <w:rPr>
          <w:rFonts w:ascii="Arial" w:hAnsi="Arial" w:cs="Arial"/>
          <w:sz w:val="22"/>
          <w:szCs w:val="22"/>
        </w:rPr>
        <w:t>Director</w:t>
      </w:r>
      <w:r w:rsidR="009F109A">
        <w:rPr>
          <w:rFonts w:ascii="Arial" w:hAnsi="Arial" w:cs="Arial"/>
          <w:sz w:val="22"/>
          <w:szCs w:val="22"/>
        </w:rPr>
        <w:t>a de la Policía de Control de Fiscal y la señora Melissa Rodríguez Araya,</w:t>
      </w:r>
      <w:r w:rsidR="005D5F14">
        <w:rPr>
          <w:rFonts w:ascii="Arial" w:eastAsia="Times New Roman" w:hAnsi="Arial" w:cs="Arial"/>
          <w:color w:val="000000" w:themeColor="text1"/>
          <w:sz w:val="22"/>
          <w:szCs w:val="22"/>
          <w:lang w:val="es-ES"/>
        </w:rPr>
        <w:t xml:space="preserve"> </w:t>
      </w:r>
      <w:r w:rsidRPr="007F722F">
        <w:rPr>
          <w:rFonts w:ascii="Arial" w:eastAsia="Times New Roman" w:hAnsi="Arial" w:cs="Arial"/>
          <w:color w:val="000000" w:themeColor="text1"/>
          <w:sz w:val="22"/>
          <w:szCs w:val="22"/>
          <w:lang w:val="es-ES"/>
        </w:rPr>
        <w:t>Subdirector</w:t>
      </w:r>
      <w:r w:rsidR="009F109A">
        <w:rPr>
          <w:rFonts w:ascii="Arial" w:eastAsia="Times New Roman" w:hAnsi="Arial" w:cs="Arial"/>
          <w:color w:val="000000" w:themeColor="text1"/>
          <w:sz w:val="22"/>
          <w:szCs w:val="22"/>
          <w:lang w:val="es-ES"/>
        </w:rPr>
        <w:t>a de la Policía de Control Fiscal</w:t>
      </w:r>
      <w:r w:rsidR="001E44D5">
        <w:rPr>
          <w:rFonts w:ascii="Arial" w:eastAsia="Times New Roman" w:hAnsi="Arial" w:cs="Arial"/>
          <w:color w:val="000000" w:themeColor="text1"/>
          <w:sz w:val="22"/>
          <w:szCs w:val="22"/>
          <w:lang w:val="es-ES"/>
        </w:rPr>
        <w:t xml:space="preserve">, Mario Alberto Bonilla Morales, Jefe de la División de Operaciones, Randall Leitón Roque, Jefe del Departamento de Análisis, y Ana Yerlandi Sibaja Valverde, </w:t>
      </w:r>
      <w:r w:rsidR="001B6FCA">
        <w:rPr>
          <w:rFonts w:ascii="Arial" w:eastAsia="Times New Roman" w:hAnsi="Arial" w:cs="Arial"/>
          <w:color w:val="000000" w:themeColor="text1"/>
          <w:sz w:val="22"/>
          <w:szCs w:val="22"/>
          <w:lang w:val="es-ES"/>
        </w:rPr>
        <w:t xml:space="preserve">de la </w:t>
      </w:r>
      <w:r w:rsidR="001E44D5">
        <w:rPr>
          <w:rFonts w:ascii="Arial" w:eastAsia="Times New Roman" w:hAnsi="Arial" w:cs="Arial"/>
          <w:color w:val="000000" w:themeColor="text1"/>
          <w:sz w:val="22"/>
          <w:szCs w:val="22"/>
          <w:lang w:val="es-ES"/>
        </w:rPr>
        <w:t xml:space="preserve"> </w:t>
      </w:r>
      <w:r w:rsidR="001B6FCA" w:rsidRPr="001B6FCA">
        <w:rPr>
          <w:rFonts w:ascii="Arial" w:eastAsia="Times New Roman" w:hAnsi="Arial" w:cs="Arial"/>
          <w:color w:val="000000" w:themeColor="text1"/>
          <w:sz w:val="22"/>
          <w:szCs w:val="22"/>
          <w:lang w:val="es-ES"/>
        </w:rPr>
        <w:t>División Logística y Planificación</w:t>
      </w:r>
      <w:r w:rsidR="001B6FCA">
        <w:rPr>
          <w:rFonts w:ascii="Arial" w:eastAsia="Times New Roman" w:hAnsi="Arial" w:cs="Arial"/>
          <w:color w:val="000000" w:themeColor="text1"/>
          <w:sz w:val="22"/>
          <w:szCs w:val="22"/>
          <w:lang w:val="es-ES"/>
        </w:rPr>
        <w:t>.</w:t>
      </w:r>
    </w:p>
    <w:p w14:paraId="6CFE1ED0" w14:textId="77777777" w:rsidR="00992142" w:rsidRPr="00F557BB" w:rsidRDefault="00F557BB" w:rsidP="00F557BB">
      <w:pPr>
        <w:pStyle w:val="Ttulo2"/>
        <w:numPr>
          <w:ilvl w:val="0"/>
          <w:numId w:val="0"/>
        </w:numPr>
        <w:spacing w:before="0" w:after="0"/>
        <w:contextualSpacing/>
        <w:rPr>
          <w:rFonts w:ascii="Arial" w:hAnsi="Arial"/>
          <w:color w:val="1F497D" w:themeColor="text2"/>
          <w:sz w:val="24"/>
          <w:szCs w:val="24"/>
        </w:rPr>
      </w:pPr>
      <w:bookmarkStart w:id="61" w:name="_Toc124338067"/>
      <w:bookmarkStart w:id="62" w:name="_Hlk109300299"/>
      <w:r>
        <w:rPr>
          <w:rFonts w:ascii="Arial" w:hAnsi="Arial"/>
          <w:color w:val="1F497D" w:themeColor="text2"/>
          <w:sz w:val="24"/>
          <w:szCs w:val="24"/>
        </w:rPr>
        <w:t>1.5</w:t>
      </w:r>
      <w:r>
        <w:rPr>
          <w:rFonts w:ascii="Arial" w:hAnsi="Arial"/>
          <w:color w:val="1F497D" w:themeColor="text2"/>
          <w:sz w:val="24"/>
          <w:szCs w:val="24"/>
        </w:rPr>
        <w:tab/>
      </w:r>
      <w:r w:rsidR="00992142" w:rsidRPr="00F557BB">
        <w:rPr>
          <w:rFonts w:ascii="Arial" w:hAnsi="Arial"/>
          <w:color w:val="1F497D" w:themeColor="text2"/>
          <w:sz w:val="24"/>
          <w:szCs w:val="24"/>
        </w:rPr>
        <w:t>Metodología aplicada</w:t>
      </w:r>
      <w:bookmarkEnd w:id="61"/>
    </w:p>
    <w:p w14:paraId="6BF0F058" w14:textId="77777777" w:rsidR="00992142" w:rsidRDefault="00992142" w:rsidP="00992142">
      <w:pPr>
        <w:autoSpaceDE w:val="0"/>
        <w:autoSpaceDN w:val="0"/>
        <w:adjustRightInd w:val="0"/>
        <w:spacing w:before="100" w:beforeAutospacing="1" w:after="100" w:afterAutospacing="1"/>
        <w:contextualSpacing/>
        <w:jc w:val="both"/>
        <w:rPr>
          <w:rFonts w:ascii="Arial" w:hAnsi="Arial" w:cs="Arial"/>
          <w:sz w:val="22"/>
          <w:szCs w:val="22"/>
        </w:rPr>
      </w:pPr>
      <w:bookmarkStart w:id="63" w:name="_Hlk109300368"/>
      <w:bookmarkEnd w:id="62"/>
      <w:r w:rsidRPr="003C7BE7">
        <w:rPr>
          <w:rFonts w:ascii="Arial" w:eastAsia="Times New Roman" w:hAnsi="Arial" w:cs="Arial"/>
          <w:color w:val="000000"/>
          <w:sz w:val="22"/>
          <w:szCs w:val="22"/>
          <w:lang w:val="es-ES"/>
        </w:rPr>
        <w:t>La auditoría se realizó de conformidad con</w:t>
      </w:r>
      <w:r w:rsidR="003A586D">
        <w:rPr>
          <w:rFonts w:ascii="Arial" w:eastAsia="Times New Roman" w:hAnsi="Arial" w:cs="Arial"/>
          <w:color w:val="000000"/>
          <w:sz w:val="22"/>
          <w:szCs w:val="22"/>
          <w:lang w:val="es-ES"/>
        </w:rPr>
        <w:t xml:space="preserve"> el Procedimiento General de Auditoría,</w:t>
      </w:r>
      <w:r w:rsidRPr="003C7BE7">
        <w:rPr>
          <w:rFonts w:ascii="Arial" w:eastAsia="Times New Roman" w:hAnsi="Arial" w:cs="Arial"/>
          <w:color w:val="000000"/>
          <w:sz w:val="22"/>
          <w:szCs w:val="22"/>
          <w:lang w:val="es-ES"/>
        </w:rPr>
        <w:t xml:space="preserve"> las Normas Generales de Auditoría para el Sector Público y demás normativa aplicable</w:t>
      </w:r>
      <w:r w:rsidRPr="003C7BE7">
        <w:rPr>
          <w:rFonts w:ascii="Arial" w:hAnsi="Arial" w:cs="Arial"/>
          <w:sz w:val="22"/>
          <w:szCs w:val="22"/>
        </w:rPr>
        <w:t>.</w:t>
      </w:r>
    </w:p>
    <w:p w14:paraId="154157A2" w14:textId="77777777" w:rsidR="00537AE7" w:rsidRPr="00F557BB" w:rsidRDefault="00537AE7" w:rsidP="00537AE7">
      <w:pPr>
        <w:pStyle w:val="Ttulo2"/>
        <w:numPr>
          <w:ilvl w:val="0"/>
          <w:numId w:val="0"/>
        </w:numPr>
        <w:spacing w:before="0" w:after="0"/>
        <w:contextualSpacing/>
        <w:rPr>
          <w:rFonts w:ascii="Arial" w:hAnsi="Arial"/>
          <w:color w:val="1F497D" w:themeColor="text2"/>
          <w:sz w:val="24"/>
          <w:szCs w:val="24"/>
        </w:rPr>
      </w:pPr>
      <w:bookmarkStart w:id="64" w:name="_Toc124338068"/>
      <w:bookmarkEnd w:id="63"/>
      <w:r>
        <w:rPr>
          <w:rFonts w:ascii="Arial" w:hAnsi="Arial"/>
          <w:color w:val="1F497D" w:themeColor="text2"/>
          <w:sz w:val="24"/>
          <w:szCs w:val="24"/>
        </w:rPr>
        <w:t>1.6</w:t>
      </w:r>
      <w:r>
        <w:rPr>
          <w:rFonts w:ascii="Arial" w:hAnsi="Arial"/>
          <w:color w:val="1F497D" w:themeColor="text2"/>
          <w:sz w:val="24"/>
          <w:szCs w:val="24"/>
        </w:rPr>
        <w:tab/>
        <w:t>Limitaciones</w:t>
      </w:r>
      <w:bookmarkEnd w:id="64"/>
      <w:r>
        <w:rPr>
          <w:rFonts w:ascii="Arial" w:hAnsi="Arial"/>
          <w:color w:val="1F497D" w:themeColor="text2"/>
          <w:sz w:val="24"/>
          <w:szCs w:val="24"/>
        </w:rPr>
        <w:t xml:space="preserve"> </w:t>
      </w:r>
    </w:p>
    <w:p w14:paraId="06CB987A" w14:textId="77777777" w:rsidR="00537AE7" w:rsidRDefault="00123189" w:rsidP="00D21F38">
      <w:pPr>
        <w:autoSpaceDE w:val="0"/>
        <w:autoSpaceDN w:val="0"/>
        <w:adjustRightInd w:val="0"/>
        <w:spacing w:before="100" w:beforeAutospacing="1" w:after="100" w:afterAutospacing="1"/>
        <w:contextualSpacing/>
        <w:jc w:val="both"/>
        <w:rPr>
          <w:rFonts w:ascii="Arial" w:hAnsi="Arial" w:cs="Arial"/>
          <w:sz w:val="22"/>
          <w:szCs w:val="22"/>
        </w:rPr>
      </w:pPr>
      <w:r w:rsidRPr="0074683A">
        <w:rPr>
          <w:rFonts w:ascii="Arial" w:hAnsi="Arial" w:cs="Arial"/>
          <w:sz w:val="22"/>
          <w:szCs w:val="22"/>
        </w:rPr>
        <w:t xml:space="preserve">No </w:t>
      </w:r>
      <w:r w:rsidR="006E0F16">
        <w:rPr>
          <w:rFonts w:ascii="Arial" w:hAnsi="Arial" w:cs="Arial"/>
          <w:sz w:val="22"/>
          <w:szCs w:val="22"/>
        </w:rPr>
        <w:t xml:space="preserve">se pudo realizar la revisión </w:t>
      </w:r>
      <w:r w:rsidR="00F77F94">
        <w:rPr>
          <w:rFonts w:ascii="Arial" w:hAnsi="Arial" w:cs="Arial"/>
          <w:sz w:val="22"/>
          <w:szCs w:val="22"/>
        </w:rPr>
        <w:t>del cumplimiento</w:t>
      </w:r>
      <w:r w:rsidR="00A604F1">
        <w:rPr>
          <w:rFonts w:ascii="Arial" w:hAnsi="Arial" w:cs="Arial"/>
          <w:sz w:val="22"/>
          <w:szCs w:val="22"/>
        </w:rPr>
        <w:t xml:space="preserve"> de la planificación de los operativos de la Policía de Control Fiscal por no contar con procedimientos formalmente establecidos para el período de estudi</w:t>
      </w:r>
      <w:r w:rsidR="006E0F16">
        <w:rPr>
          <w:rFonts w:ascii="Arial" w:hAnsi="Arial" w:cs="Arial"/>
          <w:sz w:val="22"/>
          <w:szCs w:val="22"/>
        </w:rPr>
        <w:t>o</w:t>
      </w:r>
      <w:r w:rsidR="00DF6998" w:rsidRPr="0074683A">
        <w:rPr>
          <w:rFonts w:ascii="Arial" w:hAnsi="Arial" w:cs="Arial"/>
          <w:sz w:val="22"/>
          <w:szCs w:val="22"/>
        </w:rPr>
        <w:t>.</w:t>
      </w:r>
      <w:r w:rsidR="00160D16">
        <w:rPr>
          <w:rFonts w:ascii="Arial" w:hAnsi="Arial" w:cs="Arial"/>
          <w:sz w:val="22"/>
          <w:szCs w:val="22"/>
        </w:rPr>
        <w:t xml:space="preserve"> </w:t>
      </w:r>
    </w:p>
    <w:p w14:paraId="4BA543C1" w14:textId="77777777" w:rsidR="00992142" w:rsidRPr="00F557BB" w:rsidRDefault="00F557BB" w:rsidP="00F557BB">
      <w:pPr>
        <w:pStyle w:val="Ttulo2"/>
        <w:numPr>
          <w:ilvl w:val="0"/>
          <w:numId w:val="0"/>
        </w:numPr>
        <w:spacing w:before="0" w:after="0"/>
        <w:contextualSpacing/>
        <w:rPr>
          <w:rFonts w:ascii="Arial" w:hAnsi="Arial"/>
          <w:color w:val="1F497D" w:themeColor="text2"/>
          <w:sz w:val="24"/>
          <w:szCs w:val="24"/>
        </w:rPr>
      </w:pPr>
      <w:bookmarkStart w:id="65" w:name="_Toc124338069"/>
      <w:r>
        <w:rPr>
          <w:rFonts w:ascii="Arial" w:hAnsi="Arial"/>
          <w:color w:val="1F497D" w:themeColor="text2"/>
          <w:sz w:val="24"/>
          <w:szCs w:val="24"/>
        </w:rPr>
        <w:t>1.</w:t>
      </w:r>
      <w:r w:rsidR="00537AE7">
        <w:rPr>
          <w:rFonts w:ascii="Arial" w:hAnsi="Arial"/>
          <w:color w:val="1F497D" w:themeColor="text2"/>
          <w:sz w:val="24"/>
          <w:szCs w:val="24"/>
        </w:rPr>
        <w:t>7</w:t>
      </w:r>
      <w:r>
        <w:rPr>
          <w:rFonts w:ascii="Arial" w:hAnsi="Arial"/>
          <w:color w:val="1F497D" w:themeColor="text2"/>
          <w:sz w:val="24"/>
          <w:szCs w:val="24"/>
        </w:rPr>
        <w:tab/>
      </w:r>
      <w:r w:rsidR="00992142" w:rsidRPr="00F557BB">
        <w:rPr>
          <w:rFonts w:ascii="Arial" w:hAnsi="Arial"/>
          <w:color w:val="1F497D" w:themeColor="text2"/>
          <w:sz w:val="24"/>
          <w:szCs w:val="24"/>
        </w:rPr>
        <w:t>Comunicación de resultados</w:t>
      </w:r>
      <w:bookmarkEnd w:id="42"/>
      <w:bookmarkEnd w:id="43"/>
      <w:bookmarkEnd w:id="44"/>
      <w:bookmarkEnd w:id="58"/>
      <w:bookmarkEnd w:id="65"/>
    </w:p>
    <w:p w14:paraId="1E252F3D" w14:textId="77777777" w:rsidR="00DF6998" w:rsidRPr="001D1966" w:rsidRDefault="00DF6998"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bookmarkStart w:id="66" w:name="_Toc390783327"/>
      <w:bookmarkEnd w:id="45"/>
      <w:bookmarkEnd w:id="46"/>
      <w:r w:rsidRPr="001D1966">
        <w:rPr>
          <w:rFonts w:ascii="Arial" w:eastAsia="Times New Roman" w:hAnsi="Arial" w:cs="Arial"/>
          <w:color w:val="000000"/>
          <w:sz w:val="22"/>
          <w:szCs w:val="22"/>
          <w:lang w:val="es-ES"/>
        </w:rPr>
        <w:t xml:space="preserve">La validación de los resultados producto de la auditoría se efectuó el </w:t>
      </w:r>
      <w:r w:rsidR="000F3A75">
        <w:rPr>
          <w:rFonts w:ascii="Arial" w:eastAsia="Times New Roman" w:hAnsi="Arial" w:cs="Arial"/>
          <w:color w:val="000000"/>
          <w:sz w:val="22"/>
          <w:szCs w:val="22"/>
          <w:lang w:val="es-ES"/>
        </w:rPr>
        <w:t>13</w:t>
      </w:r>
      <w:r w:rsidRPr="001D1966">
        <w:rPr>
          <w:rFonts w:ascii="Arial" w:eastAsia="Times New Roman" w:hAnsi="Arial" w:cs="Arial"/>
          <w:color w:val="000000"/>
          <w:sz w:val="22"/>
          <w:szCs w:val="22"/>
          <w:lang w:val="es-ES"/>
        </w:rPr>
        <w:t xml:space="preserve"> de </w:t>
      </w:r>
      <w:r w:rsidR="000F3A75">
        <w:rPr>
          <w:rFonts w:ascii="Arial" w:eastAsia="Times New Roman" w:hAnsi="Arial" w:cs="Arial"/>
          <w:color w:val="000000"/>
          <w:sz w:val="22"/>
          <w:szCs w:val="22"/>
          <w:lang w:val="es-ES"/>
        </w:rPr>
        <w:t>enero</w:t>
      </w:r>
      <w:r w:rsidR="00AD6A34" w:rsidRPr="001D1966">
        <w:rPr>
          <w:rFonts w:ascii="Arial" w:eastAsia="Times New Roman" w:hAnsi="Arial" w:cs="Arial"/>
          <w:color w:val="000000"/>
          <w:sz w:val="22"/>
          <w:szCs w:val="22"/>
          <w:lang w:val="es-ES"/>
        </w:rPr>
        <w:t xml:space="preserve"> de</w:t>
      </w:r>
      <w:r w:rsidRPr="001D1966">
        <w:rPr>
          <w:rFonts w:ascii="Arial" w:eastAsia="Times New Roman" w:hAnsi="Arial" w:cs="Arial"/>
          <w:color w:val="000000"/>
          <w:sz w:val="22"/>
          <w:szCs w:val="22"/>
          <w:lang w:val="es-ES"/>
        </w:rPr>
        <w:t xml:space="preserve"> 202</w:t>
      </w:r>
      <w:r w:rsidR="00DF4947">
        <w:rPr>
          <w:rFonts w:ascii="Arial" w:eastAsia="Times New Roman" w:hAnsi="Arial" w:cs="Arial"/>
          <w:color w:val="000000"/>
          <w:sz w:val="22"/>
          <w:szCs w:val="22"/>
          <w:lang w:val="es-ES"/>
        </w:rPr>
        <w:t>3</w:t>
      </w:r>
      <w:r w:rsidRPr="001D1966">
        <w:rPr>
          <w:rFonts w:ascii="Arial" w:eastAsia="Times New Roman" w:hAnsi="Arial" w:cs="Arial"/>
          <w:color w:val="000000"/>
          <w:sz w:val="22"/>
          <w:szCs w:val="22"/>
          <w:lang w:val="es-ES"/>
        </w:rPr>
        <w:t xml:space="preserve"> </w:t>
      </w:r>
      <w:r w:rsidR="000F3A75">
        <w:rPr>
          <w:rFonts w:ascii="Arial" w:eastAsia="Times New Roman" w:hAnsi="Arial" w:cs="Arial"/>
          <w:color w:val="000000"/>
          <w:sz w:val="22"/>
          <w:szCs w:val="22"/>
          <w:lang w:val="es-ES"/>
        </w:rPr>
        <w:t>al</w:t>
      </w:r>
      <w:r w:rsidRPr="001D1966">
        <w:rPr>
          <w:rFonts w:ascii="Arial" w:eastAsia="Times New Roman" w:hAnsi="Arial" w:cs="Arial"/>
          <w:color w:val="000000"/>
          <w:sz w:val="22"/>
          <w:szCs w:val="22"/>
          <w:lang w:val="es-ES"/>
        </w:rPr>
        <w:t xml:space="preserve"> </w:t>
      </w:r>
      <w:r w:rsidR="008A40E4">
        <w:rPr>
          <w:rFonts w:ascii="Arial" w:eastAsia="Times New Roman" w:hAnsi="Arial" w:cs="Arial"/>
          <w:color w:val="000000"/>
          <w:sz w:val="22"/>
          <w:szCs w:val="22"/>
          <w:lang w:val="es-ES"/>
        </w:rPr>
        <w:t>señor</w:t>
      </w:r>
      <w:r w:rsidRPr="001D1966">
        <w:rPr>
          <w:rFonts w:ascii="Arial" w:eastAsia="Times New Roman" w:hAnsi="Arial" w:cs="Arial"/>
          <w:color w:val="000000"/>
          <w:sz w:val="22"/>
          <w:szCs w:val="22"/>
          <w:lang w:val="es-ES"/>
        </w:rPr>
        <w:t xml:space="preserve"> </w:t>
      </w:r>
      <w:r w:rsidR="000F3A75">
        <w:rPr>
          <w:rFonts w:ascii="Arial" w:eastAsia="Times New Roman" w:hAnsi="Arial" w:cs="Arial"/>
          <w:color w:val="000000"/>
          <w:sz w:val="22"/>
          <w:szCs w:val="22"/>
          <w:lang w:val="es-ES"/>
        </w:rPr>
        <w:t>Mario Alberto Bonilla Morales</w:t>
      </w:r>
      <w:r w:rsidR="0069676A" w:rsidRPr="001D1966">
        <w:rPr>
          <w:rFonts w:ascii="Arial" w:eastAsia="Times New Roman" w:hAnsi="Arial" w:cs="Arial"/>
          <w:color w:val="000000"/>
          <w:sz w:val="22"/>
          <w:szCs w:val="22"/>
          <w:lang w:val="es-ES"/>
        </w:rPr>
        <w:t>, funcionari</w:t>
      </w:r>
      <w:r w:rsidR="000F3A75">
        <w:rPr>
          <w:rFonts w:ascii="Arial" w:eastAsia="Times New Roman" w:hAnsi="Arial" w:cs="Arial"/>
          <w:color w:val="000000"/>
          <w:sz w:val="22"/>
          <w:szCs w:val="22"/>
          <w:lang w:val="es-ES"/>
        </w:rPr>
        <w:t>o</w:t>
      </w:r>
      <w:r w:rsidR="0069676A" w:rsidRPr="001D1966">
        <w:rPr>
          <w:rFonts w:ascii="Arial" w:eastAsia="Times New Roman" w:hAnsi="Arial" w:cs="Arial"/>
          <w:color w:val="000000"/>
          <w:sz w:val="22"/>
          <w:szCs w:val="22"/>
          <w:lang w:val="es-ES"/>
        </w:rPr>
        <w:t xml:space="preserve"> de la Dirección de la Policía de Control Fiscal</w:t>
      </w:r>
      <w:r w:rsidR="00AD6A34" w:rsidRPr="001D1966">
        <w:rPr>
          <w:rFonts w:ascii="Arial" w:eastAsia="Times New Roman" w:hAnsi="Arial" w:cs="Arial"/>
          <w:color w:val="000000"/>
          <w:sz w:val="22"/>
          <w:szCs w:val="22"/>
          <w:lang w:val="es-ES"/>
        </w:rPr>
        <w:t>.</w:t>
      </w:r>
    </w:p>
    <w:p w14:paraId="1391EEC3" w14:textId="77777777" w:rsidR="00735AB6" w:rsidRPr="001D1966" w:rsidRDefault="00735AB6"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p>
    <w:p w14:paraId="608159C6" w14:textId="77777777" w:rsidR="00B101DD" w:rsidRDefault="00735AB6"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1D1966">
        <w:rPr>
          <w:rFonts w:ascii="Arial" w:eastAsia="Times New Roman" w:hAnsi="Arial" w:cs="Arial"/>
          <w:color w:val="000000"/>
          <w:sz w:val="22"/>
          <w:szCs w:val="22"/>
          <w:lang w:val="es-ES"/>
        </w:rPr>
        <w:lastRenderedPageBreak/>
        <w:t xml:space="preserve">Mediante el oficio </w:t>
      </w:r>
      <w:r w:rsidRPr="004A39B5">
        <w:rPr>
          <w:rFonts w:ascii="Arial" w:eastAsia="Times New Roman" w:hAnsi="Arial" w:cs="Arial"/>
          <w:color w:val="000000"/>
          <w:sz w:val="22"/>
          <w:szCs w:val="22"/>
          <w:lang w:val="es-ES"/>
        </w:rPr>
        <w:t>N°</w:t>
      </w:r>
      <w:r w:rsidR="00F1660B" w:rsidRPr="00F1660B">
        <w:t xml:space="preserve"> </w:t>
      </w:r>
      <w:r w:rsidR="00F1660B" w:rsidRPr="00F1660B">
        <w:rPr>
          <w:rFonts w:ascii="Arial" w:eastAsia="Times New Roman" w:hAnsi="Arial" w:cs="Arial"/>
          <w:color w:val="000000"/>
          <w:sz w:val="22"/>
          <w:szCs w:val="22"/>
          <w:lang w:val="es-ES"/>
        </w:rPr>
        <w:t xml:space="preserve">MH-AI-OF-0037-2023 </w:t>
      </w:r>
      <w:r w:rsidRPr="004A39B5">
        <w:rPr>
          <w:rFonts w:ascii="Arial" w:eastAsia="Times New Roman" w:hAnsi="Arial" w:cs="Arial"/>
          <w:color w:val="000000"/>
          <w:sz w:val="22"/>
          <w:szCs w:val="22"/>
          <w:lang w:val="es-ES"/>
        </w:rPr>
        <w:t xml:space="preserve">del </w:t>
      </w:r>
      <w:r w:rsidR="00B06204" w:rsidRPr="00F1660B">
        <w:rPr>
          <w:rFonts w:ascii="Arial" w:eastAsia="Times New Roman" w:hAnsi="Arial" w:cs="Arial"/>
          <w:color w:val="000000"/>
          <w:sz w:val="22"/>
          <w:szCs w:val="22"/>
          <w:lang w:val="es-ES"/>
        </w:rPr>
        <w:t>19</w:t>
      </w:r>
      <w:r w:rsidRPr="004A39B5">
        <w:rPr>
          <w:rFonts w:ascii="Arial" w:eastAsia="Times New Roman" w:hAnsi="Arial" w:cs="Arial"/>
          <w:color w:val="000000"/>
          <w:sz w:val="22"/>
          <w:szCs w:val="22"/>
          <w:lang w:val="es-ES"/>
        </w:rPr>
        <w:t xml:space="preserve"> de</w:t>
      </w:r>
      <w:r w:rsidR="00B06204" w:rsidRPr="004A39B5">
        <w:rPr>
          <w:rFonts w:ascii="Arial" w:eastAsia="Times New Roman" w:hAnsi="Arial" w:cs="Arial"/>
          <w:color w:val="000000"/>
          <w:sz w:val="22"/>
          <w:szCs w:val="22"/>
          <w:lang w:val="es-ES"/>
        </w:rPr>
        <w:t xml:space="preserve"> </w:t>
      </w:r>
      <w:r w:rsidR="00B06204" w:rsidRPr="00F1660B">
        <w:rPr>
          <w:rFonts w:ascii="Arial" w:eastAsia="Times New Roman" w:hAnsi="Arial" w:cs="Arial"/>
          <w:color w:val="000000"/>
          <w:sz w:val="22"/>
          <w:szCs w:val="22"/>
          <w:lang w:val="es-ES"/>
        </w:rPr>
        <w:t>enero</w:t>
      </w:r>
      <w:r w:rsidRPr="004A39B5">
        <w:rPr>
          <w:rFonts w:ascii="Arial" w:eastAsia="Times New Roman" w:hAnsi="Arial" w:cs="Arial"/>
          <w:color w:val="000000"/>
          <w:sz w:val="22"/>
          <w:szCs w:val="22"/>
          <w:lang w:val="es-ES"/>
        </w:rPr>
        <w:t xml:space="preserve"> de 202</w:t>
      </w:r>
      <w:r w:rsidR="00D63ACE" w:rsidRPr="004A39B5">
        <w:rPr>
          <w:rFonts w:ascii="Arial" w:eastAsia="Times New Roman" w:hAnsi="Arial" w:cs="Arial"/>
          <w:color w:val="000000"/>
          <w:sz w:val="22"/>
          <w:szCs w:val="22"/>
          <w:lang w:val="es-ES"/>
        </w:rPr>
        <w:t>3</w:t>
      </w:r>
      <w:r w:rsidRPr="001D1966">
        <w:rPr>
          <w:rFonts w:ascii="Arial" w:eastAsia="Times New Roman" w:hAnsi="Arial" w:cs="Arial"/>
          <w:color w:val="000000"/>
          <w:sz w:val="22"/>
          <w:szCs w:val="22"/>
          <w:lang w:val="es-ES"/>
        </w:rPr>
        <w:t xml:space="preserve">, se convocó a la Administración Activa a la exposición verbal de los </w:t>
      </w:r>
      <w:r w:rsidR="00E234AB" w:rsidRPr="001D1966">
        <w:rPr>
          <w:rFonts w:ascii="Arial" w:eastAsia="Times New Roman" w:hAnsi="Arial" w:cs="Arial"/>
          <w:color w:val="000000"/>
          <w:sz w:val="22"/>
          <w:szCs w:val="22"/>
          <w:lang w:val="es-ES"/>
        </w:rPr>
        <w:t xml:space="preserve">resultados y se remitió el borrador del informe para su conocimiento y envió de observaciones en caso de considerarlo pertinente. </w:t>
      </w:r>
    </w:p>
    <w:p w14:paraId="5D5DDDD7" w14:textId="77777777" w:rsidR="00B101DD" w:rsidRDefault="00B101DD"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p>
    <w:p w14:paraId="751463EF" w14:textId="77777777" w:rsidR="00EA2C43" w:rsidRDefault="00781BBB"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781BBB">
        <w:rPr>
          <w:rFonts w:ascii="Arial" w:eastAsia="Times New Roman" w:hAnsi="Arial" w:cs="Arial"/>
          <w:color w:val="000000"/>
          <w:sz w:val="22"/>
          <w:szCs w:val="22"/>
          <w:lang w:val="es-ES"/>
        </w:rPr>
        <w:t xml:space="preserve">La comunicación preliminar de los resultados, conclusiones y recomendaciones producto de la auditoría se efectuó el </w:t>
      </w:r>
      <w:r>
        <w:rPr>
          <w:rFonts w:ascii="Arial" w:eastAsia="Times New Roman" w:hAnsi="Arial" w:cs="Arial"/>
          <w:color w:val="000000"/>
          <w:sz w:val="22"/>
          <w:szCs w:val="22"/>
          <w:lang w:val="es-ES"/>
        </w:rPr>
        <w:t>19</w:t>
      </w:r>
      <w:r w:rsidRPr="00781BBB">
        <w:rPr>
          <w:rFonts w:ascii="Arial" w:eastAsia="Times New Roman" w:hAnsi="Arial" w:cs="Arial"/>
          <w:color w:val="000000"/>
          <w:sz w:val="22"/>
          <w:szCs w:val="22"/>
          <w:lang w:val="es-ES"/>
        </w:rPr>
        <w:t xml:space="preserve"> de </w:t>
      </w:r>
      <w:r>
        <w:rPr>
          <w:rFonts w:ascii="Arial" w:eastAsia="Times New Roman" w:hAnsi="Arial" w:cs="Arial"/>
          <w:color w:val="000000"/>
          <w:sz w:val="22"/>
          <w:szCs w:val="22"/>
          <w:lang w:val="es-ES"/>
        </w:rPr>
        <w:t>enero</w:t>
      </w:r>
      <w:r w:rsidRPr="00781BBB">
        <w:rPr>
          <w:rFonts w:ascii="Arial" w:eastAsia="Times New Roman" w:hAnsi="Arial" w:cs="Arial"/>
          <w:color w:val="000000"/>
          <w:sz w:val="22"/>
          <w:szCs w:val="22"/>
          <w:lang w:val="es-ES"/>
        </w:rPr>
        <w:t xml:space="preserve"> de 2022, </w:t>
      </w:r>
      <w:r>
        <w:rPr>
          <w:rFonts w:ascii="Arial" w:eastAsia="Times New Roman" w:hAnsi="Arial" w:cs="Arial"/>
          <w:color w:val="000000"/>
          <w:sz w:val="22"/>
          <w:szCs w:val="22"/>
          <w:lang w:val="es-ES"/>
        </w:rPr>
        <w:t xml:space="preserve">a </w:t>
      </w:r>
      <w:r w:rsidR="00FC1C00">
        <w:rPr>
          <w:rFonts w:ascii="Arial" w:eastAsia="Times New Roman" w:hAnsi="Arial" w:cs="Arial"/>
          <w:color w:val="000000"/>
          <w:sz w:val="22"/>
          <w:szCs w:val="22"/>
          <w:lang w:val="es-ES"/>
        </w:rPr>
        <w:t>las señoras</w:t>
      </w:r>
      <w:r>
        <w:rPr>
          <w:rFonts w:ascii="Arial" w:eastAsia="Times New Roman" w:hAnsi="Arial" w:cs="Arial"/>
          <w:color w:val="000000"/>
          <w:sz w:val="22"/>
          <w:szCs w:val="22"/>
          <w:lang w:val="es-ES"/>
        </w:rPr>
        <w:t xml:space="preserve"> (es) Jaqueline Soto Rivel, Directora de la Policía de Control Fiscal,</w:t>
      </w:r>
      <w:r w:rsidR="00FC1C00">
        <w:rPr>
          <w:rFonts w:ascii="Arial" w:eastAsia="Times New Roman" w:hAnsi="Arial" w:cs="Arial"/>
          <w:color w:val="000000"/>
          <w:sz w:val="22"/>
          <w:szCs w:val="22"/>
          <w:lang w:val="es-ES"/>
        </w:rPr>
        <w:t xml:space="preserve"> Melisa </w:t>
      </w:r>
      <w:r w:rsidR="00D948F6">
        <w:rPr>
          <w:rFonts w:ascii="Arial" w:eastAsia="Times New Roman" w:hAnsi="Arial" w:cs="Arial"/>
          <w:color w:val="000000"/>
          <w:sz w:val="22"/>
          <w:szCs w:val="22"/>
          <w:lang w:val="es-ES"/>
        </w:rPr>
        <w:t>Rodríguez Araya, Subdirectora de la Policía de Control Fiscal, Mario Alberto Bonilla Morales, Jefe de la División de Operaciones de la Policía de Control Fiscal, y Randall Leitón Roque, Jefe del Departamento de Análisis de la Policía de Control Fiscal.</w:t>
      </w:r>
      <w:r w:rsidR="00EA2C43" w:rsidRPr="00F17442">
        <w:rPr>
          <w:rFonts w:ascii="Arial" w:eastAsia="Times New Roman" w:hAnsi="Arial" w:cs="Arial"/>
          <w:color w:val="000000"/>
          <w:sz w:val="22"/>
          <w:szCs w:val="22"/>
          <w:lang w:val="es-ES"/>
        </w:rPr>
        <w:t xml:space="preserve"> </w:t>
      </w:r>
      <w:r w:rsidR="00EA2C43" w:rsidRPr="00EA2C43">
        <w:rPr>
          <w:rFonts w:ascii="Arial" w:eastAsia="Times New Roman" w:hAnsi="Arial" w:cs="Arial"/>
          <w:color w:val="000000"/>
          <w:sz w:val="22"/>
          <w:szCs w:val="22"/>
          <w:lang w:val="es-ES"/>
        </w:rPr>
        <w:t>Las observaciones realizadas por los participantes fueron consignadas en el informe en lo que resultaron procedentes. (Ver Anexo 1).</w:t>
      </w:r>
    </w:p>
    <w:p w14:paraId="2A4AB812" w14:textId="77777777" w:rsidR="00EA2C43" w:rsidRDefault="00EA2C43"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p>
    <w:p w14:paraId="0F8441EA" w14:textId="77777777" w:rsidR="00AB5BBA" w:rsidRDefault="00EA2C43"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EA2C43">
        <w:rPr>
          <w:rFonts w:ascii="Arial" w:eastAsia="Times New Roman" w:hAnsi="Arial" w:cs="Arial"/>
          <w:color w:val="000000"/>
          <w:sz w:val="22"/>
          <w:szCs w:val="22"/>
          <w:lang w:val="es-ES"/>
        </w:rPr>
        <w:t>En la reunión de comunicación preliminar de resultados se acordó que las observaciones de la Administración Activa del informe se consignaron en el Acta de Comunicación de Resultados.</w:t>
      </w:r>
    </w:p>
    <w:p w14:paraId="5FE16A66" w14:textId="77777777" w:rsidR="00992142" w:rsidRDefault="00F557BB" w:rsidP="00F557BB">
      <w:pPr>
        <w:pStyle w:val="Ttulo2"/>
        <w:numPr>
          <w:ilvl w:val="0"/>
          <w:numId w:val="0"/>
        </w:numPr>
        <w:spacing w:before="0" w:after="0"/>
        <w:contextualSpacing/>
        <w:rPr>
          <w:rFonts w:ascii="Arial" w:hAnsi="Arial"/>
          <w:color w:val="1F497D" w:themeColor="text2"/>
          <w:sz w:val="24"/>
          <w:szCs w:val="24"/>
        </w:rPr>
      </w:pPr>
      <w:bookmarkStart w:id="67" w:name="_Toc124338070"/>
      <w:r>
        <w:rPr>
          <w:rFonts w:ascii="Arial" w:hAnsi="Arial"/>
          <w:color w:val="1F497D" w:themeColor="text2"/>
          <w:sz w:val="24"/>
          <w:szCs w:val="24"/>
        </w:rPr>
        <w:t>1.</w:t>
      </w:r>
      <w:r w:rsidR="00537AE7">
        <w:rPr>
          <w:rFonts w:ascii="Arial" w:hAnsi="Arial"/>
          <w:color w:val="1F497D" w:themeColor="text2"/>
          <w:sz w:val="24"/>
          <w:szCs w:val="24"/>
        </w:rPr>
        <w:t>8</w:t>
      </w:r>
      <w:r>
        <w:rPr>
          <w:rFonts w:ascii="Arial" w:hAnsi="Arial"/>
          <w:color w:val="1F497D" w:themeColor="text2"/>
          <w:sz w:val="24"/>
          <w:szCs w:val="24"/>
        </w:rPr>
        <w:tab/>
      </w:r>
      <w:r w:rsidR="00992142" w:rsidRPr="003C7BE7">
        <w:rPr>
          <w:rFonts w:ascii="Arial" w:hAnsi="Arial"/>
          <w:color w:val="1F497D" w:themeColor="text2"/>
          <w:sz w:val="24"/>
          <w:szCs w:val="24"/>
        </w:rPr>
        <w:t>Normativa relacionada con el control interno</w:t>
      </w:r>
      <w:bookmarkEnd w:id="67"/>
    </w:p>
    <w:p w14:paraId="65BBB454" w14:textId="77777777" w:rsidR="000F09AE" w:rsidRPr="001D1966" w:rsidRDefault="00343200"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1D1966">
        <w:rPr>
          <w:rFonts w:ascii="Arial" w:eastAsia="Times New Roman" w:hAnsi="Arial" w:cs="Arial"/>
          <w:color w:val="000000"/>
          <w:sz w:val="22"/>
          <w:szCs w:val="22"/>
          <w:lang w:val="es-ES"/>
        </w:rPr>
        <w:t>Este informe debe tramitarse de acuerdo con los alcances establecidos en la Ley General de Control Interno (Ley N°8292) y el Manual para la Atención de los Informes de la Contraloría General de la República e Informes y criterios emitidos por la Auditoría Interna del Ministerio de Hacienda (Decreto N°43676 H)</w:t>
      </w:r>
      <w:r w:rsidRPr="00854607">
        <w:rPr>
          <w:rFonts w:ascii="Arial" w:hAnsi="Arial" w:cs="Arial"/>
          <w:color w:val="000000"/>
          <w:sz w:val="22"/>
          <w:szCs w:val="22"/>
        </w:rPr>
        <w:t>.</w:t>
      </w:r>
      <w:r w:rsidR="00CC7F86">
        <w:rPr>
          <w:rStyle w:val="Refdenotaalpie"/>
          <w:rFonts w:ascii="Arial" w:hAnsi="Arial" w:cs="Arial"/>
          <w:color w:val="000000"/>
          <w:sz w:val="22"/>
          <w:szCs w:val="22"/>
        </w:rPr>
        <w:footnoteReference w:id="2"/>
      </w:r>
    </w:p>
    <w:p w14:paraId="6D01DC38" w14:textId="77777777" w:rsidR="00992142" w:rsidRDefault="008D1C2D" w:rsidP="008D1C2D">
      <w:pPr>
        <w:pStyle w:val="Ttulo2"/>
        <w:numPr>
          <w:ilvl w:val="0"/>
          <w:numId w:val="0"/>
        </w:numPr>
        <w:spacing w:before="0" w:after="0"/>
        <w:contextualSpacing/>
        <w:rPr>
          <w:rFonts w:ascii="Arial" w:hAnsi="Arial"/>
          <w:color w:val="1F497D" w:themeColor="text2"/>
          <w:sz w:val="24"/>
          <w:szCs w:val="24"/>
        </w:rPr>
      </w:pPr>
      <w:bookmarkStart w:id="68" w:name="_Toc390783328"/>
      <w:bookmarkStart w:id="69" w:name="_Toc124338071"/>
      <w:bookmarkEnd w:id="47"/>
      <w:bookmarkEnd w:id="48"/>
      <w:bookmarkEnd w:id="49"/>
      <w:bookmarkEnd w:id="66"/>
      <w:r>
        <w:rPr>
          <w:rFonts w:ascii="Arial" w:hAnsi="Arial"/>
          <w:color w:val="1F497D" w:themeColor="text2"/>
          <w:sz w:val="24"/>
          <w:szCs w:val="24"/>
        </w:rPr>
        <w:t>1.</w:t>
      </w:r>
      <w:r w:rsidR="00537AE7">
        <w:rPr>
          <w:rFonts w:ascii="Arial" w:hAnsi="Arial"/>
          <w:color w:val="1F497D" w:themeColor="text2"/>
          <w:sz w:val="24"/>
          <w:szCs w:val="24"/>
        </w:rPr>
        <w:t>9</w:t>
      </w:r>
      <w:r>
        <w:rPr>
          <w:rFonts w:ascii="Arial" w:hAnsi="Arial"/>
          <w:color w:val="1F497D" w:themeColor="text2"/>
          <w:sz w:val="24"/>
          <w:szCs w:val="24"/>
        </w:rPr>
        <w:tab/>
      </w:r>
      <w:r w:rsidR="00992142" w:rsidRPr="003C7BE7">
        <w:rPr>
          <w:rFonts w:ascii="Arial" w:hAnsi="Arial"/>
          <w:color w:val="1F497D" w:themeColor="text2"/>
          <w:sz w:val="24"/>
          <w:szCs w:val="24"/>
        </w:rPr>
        <w:t>Generalidades</w:t>
      </w:r>
      <w:bookmarkEnd w:id="50"/>
      <w:bookmarkEnd w:id="51"/>
      <w:bookmarkEnd w:id="68"/>
      <w:bookmarkEnd w:id="69"/>
    </w:p>
    <w:p w14:paraId="7B6A4B26" w14:textId="77777777" w:rsidR="002202B1" w:rsidRPr="001D1966" w:rsidRDefault="00032877" w:rsidP="002202B1">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2202B1">
        <w:rPr>
          <w:rFonts w:ascii="Arial" w:eastAsia="Times New Roman" w:hAnsi="Arial" w:cs="Arial"/>
          <w:color w:val="000000"/>
          <w:sz w:val="22"/>
          <w:szCs w:val="22"/>
          <w:lang w:val="es-ES"/>
        </w:rPr>
        <w:t xml:space="preserve">Según se establece en el </w:t>
      </w:r>
      <w:bookmarkStart w:id="70" w:name="_Hlk118465563"/>
      <w:r w:rsidRPr="002202B1">
        <w:rPr>
          <w:rFonts w:ascii="Arial" w:eastAsia="Times New Roman" w:hAnsi="Arial" w:cs="Arial"/>
          <w:color w:val="000000"/>
          <w:sz w:val="22"/>
          <w:szCs w:val="22"/>
          <w:lang w:val="es-ES"/>
        </w:rPr>
        <w:t xml:space="preserve">Reglamento </w:t>
      </w:r>
      <w:r w:rsidR="00A86140" w:rsidRPr="002202B1">
        <w:rPr>
          <w:rFonts w:ascii="Arial" w:eastAsia="Times New Roman" w:hAnsi="Arial" w:cs="Arial"/>
          <w:color w:val="000000"/>
          <w:sz w:val="22"/>
          <w:szCs w:val="22"/>
          <w:lang w:val="es-ES"/>
        </w:rPr>
        <w:t>de Organización y Funciones de la Dirección de la Policía de Control Fiscal</w:t>
      </w:r>
      <w:r w:rsidR="006B5EAB" w:rsidRPr="002202B1">
        <w:rPr>
          <w:rFonts w:ascii="Arial" w:eastAsia="Times New Roman" w:hAnsi="Arial" w:cs="Arial"/>
          <w:color w:val="000000"/>
          <w:sz w:val="22"/>
          <w:szCs w:val="22"/>
          <w:lang w:val="es-ES"/>
        </w:rPr>
        <w:t xml:space="preserve">, </w:t>
      </w:r>
      <w:r w:rsidR="002202B1" w:rsidRPr="002202B1">
        <w:rPr>
          <w:rFonts w:ascii="Arial" w:eastAsia="Times New Roman" w:hAnsi="Arial" w:cs="Arial"/>
          <w:color w:val="000000"/>
          <w:sz w:val="22"/>
          <w:szCs w:val="22"/>
          <w:lang w:val="es-ES"/>
        </w:rPr>
        <w:t>sus principales funciones son las de planear, dirigir, organizar, supervisar y controlar las actividades sustantivas, propias de los procesos de investigación, inteligencia, inspección y sistematización de información para prevenir, detectar e investigar la posible comisión de los delitos aduaneros, tributarios y hacendarios.</w:t>
      </w:r>
    </w:p>
    <w:p w14:paraId="37D1E5EB" w14:textId="77777777" w:rsidR="002202B1" w:rsidRPr="002202B1" w:rsidRDefault="002202B1"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p>
    <w:p w14:paraId="0A6E3E9E" w14:textId="79443B21" w:rsidR="002202B1" w:rsidRDefault="002202B1" w:rsidP="001D1966">
      <w:pPr>
        <w:autoSpaceDE w:val="0"/>
        <w:autoSpaceDN w:val="0"/>
        <w:adjustRightInd w:val="0"/>
        <w:spacing w:before="100" w:beforeAutospacing="1" w:after="100" w:afterAutospacing="1"/>
        <w:contextualSpacing/>
        <w:jc w:val="both"/>
        <w:rPr>
          <w:rFonts w:ascii="Arial" w:eastAsia="Times New Roman" w:hAnsi="Arial" w:cs="Arial"/>
          <w:color w:val="000000"/>
          <w:sz w:val="22"/>
          <w:szCs w:val="22"/>
          <w:lang w:val="es-ES"/>
        </w:rPr>
      </w:pPr>
      <w:r w:rsidRPr="002202B1">
        <w:rPr>
          <w:rFonts w:ascii="Arial" w:eastAsia="Times New Roman" w:hAnsi="Arial" w:cs="Arial"/>
          <w:color w:val="000000"/>
          <w:sz w:val="22"/>
          <w:szCs w:val="22"/>
          <w:lang w:val="es-ES"/>
        </w:rPr>
        <w:t xml:space="preserve">Así mismo, le corresponde </w:t>
      </w:r>
      <w:r w:rsidRPr="001D1966">
        <w:rPr>
          <w:rFonts w:ascii="Arial" w:eastAsia="Times New Roman" w:hAnsi="Arial" w:cs="Arial"/>
          <w:color w:val="000000"/>
          <w:sz w:val="22"/>
          <w:szCs w:val="22"/>
          <w:lang w:val="es-ES"/>
        </w:rPr>
        <w:t>dirigir y coordinar la ejecución de investigaciones para la prevención y represión de los delitos fiscales e infracciones tributarias, así como cualquier otro delito o infracción previstos en nuestra legislación, en donde</w:t>
      </w:r>
      <w:r w:rsidR="00101606">
        <w:rPr>
          <w:rFonts w:ascii="Arial" w:eastAsia="Times New Roman" w:hAnsi="Arial" w:cs="Arial"/>
          <w:color w:val="000000"/>
          <w:sz w:val="22"/>
          <w:szCs w:val="22"/>
          <w:lang w:val="es-ES"/>
        </w:rPr>
        <w:t xml:space="preserve"> actualmente</w:t>
      </w:r>
      <w:r w:rsidRPr="001D1966">
        <w:rPr>
          <w:rFonts w:ascii="Arial" w:eastAsia="Times New Roman" w:hAnsi="Arial" w:cs="Arial"/>
          <w:color w:val="000000"/>
          <w:sz w:val="22"/>
          <w:szCs w:val="22"/>
          <w:lang w:val="es-ES"/>
        </w:rPr>
        <w:t xml:space="preserve"> la </w:t>
      </w:r>
      <w:proofErr w:type="gramStart"/>
      <w:r w:rsidRPr="001D1966">
        <w:rPr>
          <w:rFonts w:ascii="Arial" w:eastAsia="Times New Roman" w:hAnsi="Arial" w:cs="Arial"/>
          <w:color w:val="000000"/>
          <w:sz w:val="22"/>
          <w:szCs w:val="22"/>
          <w:lang w:val="es-ES"/>
        </w:rPr>
        <w:t>Directora</w:t>
      </w:r>
      <w:proofErr w:type="gramEnd"/>
      <w:r w:rsidRPr="001D1966">
        <w:rPr>
          <w:rFonts w:ascii="Arial" w:eastAsia="Times New Roman" w:hAnsi="Arial" w:cs="Arial"/>
          <w:color w:val="000000"/>
          <w:sz w:val="22"/>
          <w:szCs w:val="22"/>
          <w:lang w:val="es-ES"/>
        </w:rPr>
        <w:t xml:space="preserve"> es el funcionario de mayor jerarquía dentro de la Dirección y le corresponde planear, dirigir, organizar, coordinar, evaluar y supervisar el funcionamiento de la Dirección, bajo un enfoque de planeación estratégica.</w:t>
      </w:r>
      <w:r w:rsidR="007D3FBD">
        <w:rPr>
          <w:rStyle w:val="Refdenotaalpie"/>
          <w:rFonts w:ascii="Arial" w:eastAsia="Times New Roman" w:hAnsi="Arial" w:cs="Arial"/>
          <w:color w:val="000000"/>
          <w:sz w:val="22"/>
          <w:szCs w:val="22"/>
          <w:lang w:val="es-ES"/>
        </w:rPr>
        <w:footnoteReference w:id="3"/>
      </w:r>
    </w:p>
    <w:p w14:paraId="499D5427" w14:textId="3E98594F" w:rsidR="00A27FEC" w:rsidRDefault="00A27FEC">
      <w:pPr>
        <w:rPr>
          <w:rFonts w:ascii="Arial" w:eastAsia="Times New Roman" w:hAnsi="Arial" w:cs="Arial"/>
          <w:color w:val="000000"/>
          <w:sz w:val="22"/>
          <w:szCs w:val="22"/>
          <w:highlight w:val="cyan"/>
          <w:lang w:val="es-ES"/>
        </w:rPr>
      </w:pPr>
      <w:r>
        <w:rPr>
          <w:rFonts w:ascii="Arial" w:eastAsia="Times New Roman" w:hAnsi="Arial" w:cs="Arial"/>
          <w:color w:val="000000"/>
          <w:sz w:val="22"/>
          <w:szCs w:val="22"/>
          <w:highlight w:val="cyan"/>
          <w:lang w:val="es-ES"/>
        </w:rPr>
        <w:br w:type="page"/>
      </w:r>
    </w:p>
    <w:p w14:paraId="4264E97F" w14:textId="77777777" w:rsidR="00992142" w:rsidRDefault="00992142" w:rsidP="00A000D3">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71" w:name="_Toc390783329"/>
      <w:bookmarkStart w:id="72" w:name="_Toc124338072"/>
      <w:bookmarkEnd w:id="70"/>
      <w:r w:rsidRPr="004A4932">
        <w:rPr>
          <w:rFonts w:ascii="Arial" w:hAnsi="Arial" w:cs="Arial"/>
          <w:color w:val="1F497D" w:themeColor="text2"/>
          <w:sz w:val="28"/>
          <w:szCs w:val="28"/>
        </w:rPr>
        <w:lastRenderedPageBreak/>
        <w:t>RESULTADOS</w:t>
      </w:r>
      <w:bookmarkEnd w:id="71"/>
      <w:bookmarkEnd w:id="72"/>
    </w:p>
    <w:p w14:paraId="345E8C85" w14:textId="77777777" w:rsidR="002D348B" w:rsidRDefault="002D348B" w:rsidP="00992142">
      <w:pPr>
        <w:rPr>
          <w:lang w:val="es-CR"/>
        </w:rPr>
      </w:pPr>
    </w:p>
    <w:p w14:paraId="2A41ACEC" w14:textId="77777777" w:rsidR="001835F9" w:rsidRPr="006945B2" w:rsidRDefault="001835F9" w:rsidP="001835F9">
      <w:pPr>
        <w:pStyle w:val="Ttulo2"/>
        <w:numPr>
          <w:ilvl w:val="0"/>
          <w:numId w:val="0"/>
        </w:numPr>
        <w:shd w:val="clear" w:color="auto" w:fill="FFFFFF" w:themeFill="background1"/>
        <w:autoSpaceDE w:val="0"/>
        <w:autoSpaceDN w:val="0"/>
        <w:adjustRightInd w:val="0"/>
        <w:spacing w:before="0" w:after="0"/>
        <w:ind w:left="708" w:hanging="708"/>
        <w:contextualSpacing/>
        <w:rPr>
          <w:rFonts w:ascii="Arial" w:hAnsi="Arial"/>
          <w:color w:val="1F497D" w:themeColor="text2"/>
          <w:sz w:val="24"/>
          <w:szCs w:val="24"/>
          <w:highlight w:val="lightGray"/>
        </w:rPr>
      </w:pPr>
      <w:bookmarkStart w:id="73" w:name="_Toc124241755"/>
      <w:bookmarkStart w:id="74" w:name="_Toc124338073"/>
      <w:bookmarkStart w:id="75" w:name="_Hlk108691073"/>
      <w:r w:rsidRPr="00E66E38">
        <w:rPr>
          <w:rFonts w:ascii="Arial" w:hAnsi="Arial"/>
          <w:color w:val="1F497D" w:themeColor="text2"/>
          <w:sz w:val="24"/>
          <w:szCs w:val="24"/>
        </w:rPr>
        <w:t>2</w:t>
      </w:r>
      <w:r w:rsidRPr="00E66E38">
        <w:rPr>
          <w:rFonts w:ascii="Arial" w:hAnsi="Arial"/>
          <w:color w:val="1F497D" w:themeColor="text2"/>
          <w:sz w:val="24"/>
          <w:szCs w:val="24"/>
          <w:shd w:val="clear" w:color="auto" w:fill="FFFFFF" w:themeFill="background1"/>
        </w:rPr>
        <w:t>.1</w:t>
      </w:r>
      <w:r w:rsidRPr="00E66E38">
        <w:rPr>
          <w:rFonts w:ascii="Arial" w:hAnsi="Arial"/>
          <w:color w:val="1F497D" w:themeColor="text2"/>
          <w:sz w:val="24"/>
          <w:szCs w:val="24"/>
          <w:shd w:val="clear" w:color="auto" w:fill="FFFFFF" w:themeFill="background1"/>
        </w:rPr>
        <w:tab/>
      </w:r>
      <w:r w:rsidR="00CC13E9">
        <w:rPr>
          <w:rFonts w:ascii="Arial" w:hAnsi="Arial"/>
          <w:color w:val="1F497D" w:themeColor="text2"/>
          <w:sz w:val="24"/>
          <w:szCs w:val="24"/>
          <w:shd w:val="clear" w:color="auto" w:fill="FFFFFF" w:themeFill="background1"/>
        </w:rPr>
        <w:t>Sobre l</w:t>
      </w:r>
      <w:r w:rsidR="00D12A04">
        <w:rPr>
          <w:rFonts w:ascii="Arial" w:hAnsi="Arial"/>
          <w:color w:val="1F497D" w:themeColor="text2"/>
          <w:sz w:val="24"/>
          <w:szCs w:val="24"/>
          <w:shd w:val="clear" w:color="auto" w:fill="FFFFFF" w:themeFill="background1"/>
        </w:rPr>
        <w:t xml:space="preserve">os procedimientos para </w:t>
      </w:r>
      <w:r w:rsidR="00794875">
        <w:rPr>
          <w:rFonts w:ascii="Arial" w:hAnsi="Arial"/>
          <w:color w:val="1F497D" w:themeColor="text2"/>
          <w:sz w:val="24"/>
          <w:szCs w:val="24"/>
          <w:shd w:val="clear" w:color="auto" w:fill="FFFFFF" w:themeFill="background1"/>
        </w:rPr>
        <w:t>la planificación de los operativos de la Policía de Control Fiscal.</w:t>
      </w:r>
      <w:bookmarkEnd w:id="73"/>
      <w:bookmarkEnd w:id="74"/>
      <w:r w:rsidR="00CC13E9">
        <w:rPr>
          <w:rFonts w:ascii="Arial" w:hAnsi="Arial"/>
          <w:color w:val="1F497D" w:themeColor="text2"/>
          <w:sz w:val="24"/>
          <w:szCs w:val="24"/>
          <w:shd w:val="clear" w:color="auto" w:fill="FFFFFF" w:themeFill="background1"/>
        </w:rPr>
        <w:t xml:space="preserve"> </w:t>
      </w:r>
    </w:p>
    <w:p w14:paraId="3493B513" w14:textId="77777777" w:rsidR="001835F9" w:rsidRPr="006945B2" w:rsidRDefault="001835F9" w:rsidP="001835F9">
      <w:pPr>
        <w:rPr>
          <w:highlight w:val="lightGray"/>
        </w:rPr>
      </w:pPr>
    </w:p>
    <w:p w14:paraId="21965D7D" w14:textId="77777777" w:rsidR="001835F9" w:rsidRPr="00E66E38" w:rsidRDefault="001835F9" w:rsidP="001835F9">
      <w:pPr>
        <w:autoSpaceDE w:val="0"/>
        <w:autoSpaceDN w:val="0"/>
        <w:adjustRightInd w:val="0"/>
        <w:jc w:val="both"/>
        <w:rPr>
          <w:rFonts w:ascii="Arial" w:hAnsi="Arial" w:cs="Arial"/>
          <w:sz w:val="22"/>
          <w:szCs w:val="22"/>
          <w:lang w:eastAsia="es-CR"/>
        </w:rPr>
      </w:pPr>
      <w:r w:rsidRPr="00E66E38">
        <w:rPr>
          <w:rFonts w:ascii="Arial" w:hAnsi="Arial" w:cs="Arial"/>
          <w:sz w:val="22"/>
          <w:szCs w:val="22"/>
          <w:lang w:eastAsia="es-CR"/>
        </w:rPr>
        <w:t xml:space="preserve">El numeral </w:t>
      </w:r>
      <w:r w:rsidR="003E070A">
        <w:rPr>
          <w:rFonts w:ascii="Arial" w:hAnsi="Arial" w:cs="Arial"/>
          <w:sz w:val="22"/>
          <w:szCs w:val="22"/>
          <w:lang w:eastAsia="es-CR"/>
        </w:rPr>
        <w:t>2.1</w:t>
      </w:r>
      <w:r w:rsidRPr="00E66E38">
        <w:rPr>
          <w:rFonts w:ascii="Arial" w:hAnsi="Arial" w:cs="Arial"/>
          <w:sz w:val="22"/>
          <w:szCs w:val="22"/>
          <w:lang w:eastAsia="es-CR"/>
        </w:rPr>
        <w:t xml:space="preserve"> de las Normas de Control Interno para el Sector Publico (N-2-2009-CO-DFOE), emitidas por la Contraloría General de la República, referente a la</w:t>
      </w:r>
      <w:r w:rsidR="00125892">
        <w:rPr>
          <w:rFonts w:ascii="Arial" w:hAnsi="Arial" w:cs="Arial"/>
          <w:sz w:val="22"/>
          <w:szCs w:val="22"/>
          <w:lang w:eastAsia="es-CR"/>
        </w:rPr>
        <w:t>s actividades de control</w:t>
      </w:r>
      <w:r w:rsidRPr="00E66E38">
        <w:rPr>
          <w:rFonts w:ascii="Arial" w:hAnsi="Arial" w:cs="Arial"/>
          <w:sz w:val="22"/>
          <w:szCs w:val="22"/>
          <w:lang w:eastAsia="es-CR"/>
        </w:rPr>
        <w:t>, indica lo siguiente:</w:t>
      </w:r>
    </w:p>
    <w:p w14:paraId="208D581B" w14:textId="77777777" w:rsidR="001835F9" w:rsidRPr="00E66E38" w:rsidRDefault="001835F9" w:rsidP="001835F9">
      <w:pPr>
        <w:autoSpaceDE w:val="0"/>
        <w:autoSpaceDN w:val="0"/>
        <w:adjustRightInd w:val="0"/>
        <w:jc w:val="both"/>
        <w:rPr>
          <w:rFonts w:ascii="Arial" w:hAnsi="Arial" w:cs="Arial"/>
          <w:sz w:val="22"/>
          <w:szCs w:val="22"/>
          <w:lang w:eastAsia="es-CR"/>
        </w:rPr>
      </w:pPr>
    </w:p>
    <w:p w14:paraId="6979D986" w14:textId="77777777" w:rsidR="00244B8F" w:rsidRDefault="001835F9" w:rsidP="001835F9">
      <w:pPr>
        <w:ind w:left="709" w:right="900"/>
        <w:jc w:val="both"/>
        <w:rPr>
          <w:rFonts w:ascii="Arial" w:hAnsi="Arial" w:cs="Arial"/>
          <w:i/>
          <w:sz w:val="22"/>
          <w:szCs w:val="22"/>
        </w:rPr>
      </w:pPr>
      <w:r w:rsidRPr="00E66E38">
        <w:rPr>
          <w:rFonts w:ascii="Arial" w:hAnsi="Arial" w:cs="Arial"/>
          <w:i/>
          <w:sz w:val="22"/>
          <w:szCs w:val="22"/>
        </w:rPr>
        <w:t>“</w:t>
      </w:r>
      <w:r w:rsidR="003E070A">
        <w:rPr>
          <w:rFonts w:ascii="Arial" w:hAnsi="Arial" w:cs="Arial"/>
          <w:i/>
          <w:sz w:val="22"/>
          <w:szCs w:val="22"/>
        </w:rPr>
        <w:t xml:space="preserve">4.1 El jerarca </w:t>
      </w:r>
      <w:r w:rsidR="00244B8F">
        <w:rPr>
          <w:rFonts w:ascii="Arial" w:hAnsi="Arial" w:cs="Arial"/>
          <w:i/>
          <w:sz w:val="22"/>
          <w:szCs w:val="22"/>
        </w:rPr>
        <w:t>y los</w:t>
      </w:r>
      <w:r w:rsidR="003E070A" w:rsidRPr="003E070A">
        <w:rPr>
          <w:rFonts w:ascii="Arial" w:hAnsi="Arial" w:cs="Arial"/>
          <w:i/>
          <w:sz w:val="22"/>
          <w:szCs w:val="22"/>
        </w:rPr>
        <w:t xml:space="preserve"> titulares subordinados, según sus competencias, deben diseñar, adoptar, evaluar y perfeccionar, como parte del SCI las actividades de control pertinentes, las que comprenden las políticas, los procedimientos y los mecanismos que contribuyen a asegurar razonablemente la operación y el fortalecimiento del SCI y el logro de los objetivos institucionales.</w:t>
      </w:r>
      <w:r w:rsidR="00101606">
        <w:rPr>
          <w:rFonts w:ascii="Arial" w:hAnsi="Arial" w:cs="Arial"/>
          <w:i/>
          <w:sz w:val="22"/>
          <w:szCs w:val="22"/>
        </w:rPr>
        <w:t>”</w:t>
      </w:r>
      <w:r w:rsidR="003E070A" w:rsidRPr="003E070A">
        <w:rPr>
          <w:rFonts w:ascii="Arial" w:hAnsi="Arial" w:cs="Arial"/>
          <w:i/>
          <w:sz w:val="22"/>
          <w:szCs w:val="22"/>
        </w:rPr>
        <w:t xml:space="preserve"> </w:t>
      </w:r>
    </w:p>
    <w:p w14:paraId="029AE218" w14:textId="77777777" w:rsidR="00244B8F" w:rsidRDefault="00244B8F" w:rsidP="001835F9">
      <w:pPr>
        <w:ind w:left="709" w:right="900"/>
        <w:jc w:val="both"/>
        <w:rPr>
          <w:rFonts w:ascii="Arial" w:hAnsi="Arial" w:cs="Arial"/>
          <w:i/>
          <w:sz w:val="22"/>
          <w:szCs w:val="22"/>
        </w:rPr>
      </w:pPr>
    </w:p>
    <w:p w14:paraId="0AE0623A" w14:textId="77777777" w:rsidR="004E1089" w:rsidRDefault="004E1089" w:rsidP="004E1089">
      <w:pPr>
        <w:autoSpaceDE w:val="0"/>
        <w:autoSpaceDN w:val="0"/>
        <w:adjustRightInd w:val="0"/>
        <w:jc w:val="both"/>
        <w:rPr>
          <w:rFonts w:ascii="Arial" w:hAnsi="Arial" w:cs="Arial"/>
          <w:sz w:val="22"/>
          <w:szCs w:val="22"/>
          <w:lang w:eastAsia="es-CR"/>
        </w:rPr>
      </w:pPr>
      <w:r w:rsidRPr="004E1089">
        <w:rPr>
          <w:rFonts w:ascii="Arial" w:hAnsi="Arial" w:cs="Arial"/>
          <w:sz w:val="22"/>
          <w:szCs w:val="22"/>
          <w:lang w:eastAsia="es-CR"/>
        </w:rPr>
        <w:t xml:space="preserve">El proceso de planificación de los operativos de la Policía de Control Fiscal, no contiene </w:t>
      </w:r>
      <w:r w:rsidR="00101606">
        <w:rPr>
          <w:rFonts w:ascii="Arial" w:hAnsi="Arial" w:cs="Arial"/>
          <w:sz w:val="22"/>
          <w:szCs w:val="22"/>
          <w:lang w:eastAsia="es-CR"/>
        </w:rPr>
        <w:t>controles</w:t>
      </w:r>
      <w:r w:rsidR="00101606" w:rsidRPr="004E1089">
        <w:rPr>
          <w:rFonts w:ascii="Arial" w:hAnsi="Arial" w:cs="Arial"/>
          <w:sz w:val="22"/>
          <w:szCs w:val="22"/>
          <w:lang w:eastAsia="es-CR"/>
        </w:rPr>
        <w:t xml:space="preserve"> </w:t>
      </w:r>
      <w:r w:rsidRPr="004E1089">
        <w:rPr>
          <w:rFonts w:ascii="Arial" w:hAnsi="Arial" w:cs="Arial"/>
          <w:sz w:val="22"/>
          <w:szCs w:val="22"/>
          <w:lang w:eastAsia="es-CR"/>
        </w:rPr>
        <w:t>suficientes que garanticen razonablemente</w:t>
      </w:r>
      <w:r w:rsidR="00F1570A">
        <w:rPr>
          <w:rFonts w:ascii="Arial" w:hAnsi="Arial" w:cs="Arial"/>
          <w:sz w:val="22"/>
          <w:szCs w:val="22"/>
          <w:lang w:eastAsia="es-CR"/>
        </w:rPr>
        <w:t xml:space="preserve"> </w:t>
      </w:r>
      <w:r w:rsidRPr="004E1089">
        <w:rPr>
          <w:rFonts w:ascii="Arial" w:hAnsi="Arial" w:cs="Arial"/>
          <w:sz w:val="22"/>
          <w:szCs w:val="22"/>
          <w:lang w:eastAsia="es-CR"/>
        </w:rPr>
        <w:t>el logro de las metas y objetivos establecidos, tales como:</w:t>
      </w:r>
    </w:p>
    <w:p w14:paraId="5D2504B1" w14:textId="77777777" w:rsidR="004E1089" w:rsidRPr="004E1089" w:rsidRDefault="004E1089" w:rsidP="004E1089">
      <w:pPr>
        <w:autoSpaceDE w:val="0"/>
        <w:autoSpaceDN w:val="0"/>
        <w:adjustRightInd w:val="0"/>
        <w:jc w:val="both"/>
        <w:rPr>
          <w:rFonts w:ascii="Arial" w:hAnsi="Arial" w:cs="Arial"/>
          <w:sz w:val="22"/>
          <w:szCs w:val="22"/>
          <w:lang w:eastAsia="es-CR"/>
        </w:rPr>
      </w:pPr>
    </w:p>
    <w:p w14:paraId="7031DEEB" w14:textId="77777777" w:rsidR="004E1089" w:rsidRPr="008A40E4" w:rsidRDefault="004E1089" w:rsidP="008A40E4">
      <w:pPr>
        <w:pStyle w:val="Prrafodelista"/>
        <w:numPr>
          <w:ilvl w:val="0"/>
          <w:numId w:val="33"/>
        </w:numPr>
        <w:autoSpaceDE w:val="0"/>
        <w:autoSpaceDN w:val="0"/>
        <w:adjustRightInd w:val="0"/>
        <w:jc w:val="both"/>
        <w:rPr>
          <w:rFonts w:ascii="Arial" w:hAnsi="Arial" w:cs="Arial"/>
          <w:lang w:eastAsia="es-CR"/>
        </w:rPr>
      </w:pPr>
      <w:r w:rsidRPr="008A40E4">
        <w:rPr>
          <w:rFonts w:ascii="Arial" w:hAnsi="Arial" w:cs="Arial"/>
          <w:lang w:eastAsia="es-CR"/>
        </w:rPr>
        <w:t>Identificación del universo de la Policía de Control Fiscal.</w:t>
      </w:r>
    </w:p>
    <w:p w14:paraId="4441CC1D" w14:textId="77777777" w:rsidR="004E1089" w:rsidRPr="008A40E4" w:rsidRDefault="004E1089" w:rsidP="008A40E4">
      <w:pPr>
        <w:pStyle w:val="Prrafodelista"/>
        <w:numPr>
          <w:ilvl w:val="0"/>
          <w:numId w:val="33"/>
        </w:numPr>
        <w:autoSpaceDE w:val="0"/>
        <w:autoSpaceDN w:val="0"/>
        <w:adjustRightInd w:val="0"/>
        <w:jc w:val="both"/>
        <w:rPr>
          <w:rFonts w:ascii="Arial" w:hAnsi="Arial" w:cs="Arial"/>
          <w:lang w:eastAsia="es-CR"/>
        </w:rPr>
      </w:pPr>
      <w:r w:rsidRPr="008A40E4">
        <w:rPr>
          <w:rFonts w:ascii="Arial" w:hAnsi="Arial" w:cs="Arial"/>
          <w:lang w:eastAsia="es-CR"/>
        </w:rPr>
        <w:t>Valoración de riesgos del universo.</w:t>
      </w:r>
    </w:p>
    <w:p w14:paraId="2B40605C" w14:textId="77777777" w:rsidR="004E1089" w:rsidRPr="008A40E4" w:rsidRDefault="004E1089" w:rsidP="008A40E4">
      <w:pPr>
        <w:pStyle w:val="Prrafodelista"/>
        <w:numPr>
          <w:ilvl w:val="0"/>
          <w:numId w:val="33"/>
        </w:numPr>
        <w:autoSpaceDE w:val="0"/>
        <w:autoSpaceDN w:val="0"/>
        <w:adjustRightInd w:val="0"/>
        <w:jc w:val="both"/>
        <w:rPr>
          <w:rFonts w:ascii="Arial" w:hAnsi="Arial" w:cs="Arial"/>
          <w:lang w:eastAsia="es-CR"/>
        </w:rPr>
      </w:pPr>
      <w:r w:rsidRPr="008A40E4">
        <w:rPr>
          <w:rFonts w:ascii="Arial" w:hAnsi="Arial" w:cs="Arial"/>
          <w:lang w:eastAsia="es-CR"/>
        </w:rPr>
        <w:t>Determinación y priorización de operativos.</w:t>
      </w:r>
    </w:p>
    <w:p w14:paraId="5FBD6B82" w14:textId="77777777" w:rsidR="004E1089" w:rsidRPr="004A39B5" w:rsidRDefault="004E1089" w:rsidP="008A40E4">
      <w:pPr>
        <w:pStyle w:val="Prrafodelista"/>
        <w:numPr>
          <w:ilvl w:val="0"/>
          <w:numId w:val="33"/>
        </w:numPr>
        <w:autoSpaceDE w:val="0"/>
        <w:autoSpaceDN w:val="0"/>
        <w:adjustRightInd w:val="0"/>
        <w:jc w:val="both"/>
        <w:rPr>
          <w:rFonts w:ascii="Arial" w:hAnsi="Arial"/>
          <w:color w:val="76923C" w:themeColor="accent3" w:themeShade="BF"/>
        </w:rPr>
      </w:pPr>
      <w:r w:rsidRPr="008A40E4">
        <w:rPr>
          <w:rFonts w:ascii="Arial" w:hAnsi="Arial" w:cs="Arial"/>
          <w:lang w:eastAsia="es-CR"/>
        </w:rPr>
        <w:t>Identificación de recursos necesarios para la ejecución del plan</w:t>
      </w:r>
      <w:r w:rsidRPr="004A39B5">
        <w:rPr>
          <w:rFonts w:ascii="Arial" w:hAnsi="Arial"/>
          <w:color w:val="76923C" w:themeColor="accent3" w:themeShade="BF"/>
        </w:rPr>
        <w:t>.</w:t>
      </w:r>
    </w:p>
    <w:p w14:paraId="00D23C03" w14:textId="77777777" w:rsidR="00C00B15" w:rsidRPr="0049501A" w:rsidRDefault="00C00B15" w:rsidP="0049501A">
      <w:pPr>
        <w:autoSpaceDE w:val="0"/>
        <w:autoSpaceDN w:val="0"/>
        <w:adjustRightInd w:val="0"/>
        <w:jc w:val="both"/>
        <w:rPr>
          <w:rFonts w:ascii="Arial" w:hAnsi="Arial" w:cs="Arial"/>
          <w:sz w:val="22"/>
          <w:szCs w:val="22"/>
          <w:lang w:eastAsia="es-CR"/>
        </w:rPr>
      </w:pPr>
      <w:r w:rsidRPr="0049501A">
        <w:rPr>
          <w:rFonts w:ascii="Arial" w:hAnsi="Arial" w:cs="Arial"/>
          <w:sz w:val="22"/>
          <w:szCs w:val="22"/>
          <w:lang w:eastAsia="es-CR"/>
        </w:rPr>
        <w:t xml:space="preserve">Lo anterior se debe a </w:t>
      </w:r>
      <w:r w:rsidR="004E1089">
        <w:rPr>
          <w:rFonts w:ascii="Arial" w:hAnsi="Arial" w:cs="Arial"/>
          <w:sz w:val="22"/>
          <w:szCs w:val="22"/>
          <w:lang w:eastAsia="es-CR"/>
        </w:rPr>
        <w:t xml:space="preserve">que </w:t>
      </w:r>
      <w:r w:rsidRPr="0049501A">
        <w:rPr>
          <w:rFonts w:ascii="Arial" w:hAnsi="Arial" w:cs="Arial"/>
          <w:sz w:val="22"/>
          <w:szCs w:val="22"/>
          <w:lang w:eastAsia="es-CR"/>
        </w:rPr>
        <w:t xml:space="preserve">la Policía de Control Fiscal, no cuenta con un </w:t>
      </w:r>
      <w:r w:rsidR="0049501A" w:rsidRPr="0049501A">
        <w:rPr>
          <w:rFonts w:ascii="Arial" w:hAnsi="Arial" w:cs="Arial"/>
          <w:sz w:val="22"/>
          <w:szCs w:val="22"/>
          <w:lang w:eastAsia="es-CR"/>
        </w:rPr>
        <w:t xml:space="preserve">procedimiento </w:t>
      </w:r>
      <w:r w:rsidR="000A6E45" w:rsidRPr="00E05A6D">
        <w:rPr>
          <w:rFonts w:ascii="Arial" w:hAnsi="Arial" w:cs="Arial"/>
          <w:sz w:val="22"/>
          <w:szCs w:val="22"/>
          <w:lang w:eastAsia="es-CR"/>
        </w:rPr>
        <w:t>integral</w:t>
      </w:r>
      <w:r w:rsidR="000A6E45" w:rsidRPr="004A39B5">
        <w:rPr>
          <w:rFonts w:ascii="Arial" w:hAnsi="Arial" w:cs="Arial"/>
          <w:sz w:val="22"/>
          <w:szCs w:val="22"/>
          <w:lang w:eastAsia="es-CR"/>
        </w:rPr>
        <w:t xml:space="preserve"> </w:t>
      </w:r>
      <w:r w:rsidRPr="0049501A">
        <w:rPr>
          <w:rFonts w:ascii="Arial" w:hAnsi="Arial" w:cs="Arial"/>
          <w:sz w:val="22"/>
          <w:szCs w:val="22"/>
          <w:lang w:eastAsia="es-CR"/>
        </w:rPr>
        <w:t>para la planificación de operativos.</w:t>
      </w:r>
    </w:p>
    <w:p w14:paraId="1C54F424" w14:textId="77777777" w:rsidR="00C00B15" w:rsidRPr="0049501A" w:rsidRDefault="00C00B15" w:rsidP="0049501A">
      <w:pPr>
        <w:autoSpaceDE w:val="0"/>
        <w:autoSpaceDN w:val="0"/>
        <w:adjustRightInd w:val="0"/>
        <w:jc w:val="both"/>
        <w:rPr>
          <w:rFonts w:ascii="Arial" w:hAnsi="Arial" w:cs="Arial"/>
          <w:sz w:val="22"/>
          <w:szCs w:val="22"/>
          <w:lang w:eastAsia="es-CR"/>
        </w:rPr>
      </w:pPr>
    </w:p>
    <w:p w14:paraId="0226D3A3" w14:textId="77777777" w:rsidR="004E1089" w:rsidRPr="000C7C32" w:rsidRDefault="00C00B15" w:rsidP="009138A4">
      <w:pPr>
        <w:autoSpaceDE w:val="0"/>
        <w:autoSpaceDN w:val="0"/>
        <w:adjustRightInd w:val="0"/>
        <w:jc w:val="both"/>
        <w:rPr>
          <w:rFonts w:ascii="Arial" w:hAnsi="Arial" w:cs="Arial"/>
          <w:sz w:val="22"/>
          <w:szCs w:val="22"/>
          <w:lang w:eastAsia="es-CR"/>
        </w:rPr>
      </w:pPr>
      <w:r w:rsidRPr="0049501A">
        <w:rPr>
          <w:rFonts w:ascii="Arial" w:hAnsi="Arial" w:cs="Arial"/>
          <w:sz w:val="22"/>
          <w:szCs w:val="22"/>
          <w:lang w:eastAsia="es-CR"/>
        </w:rPr>
        <w:t>Lo antes mencionado, genera el r</w:t>
      </w:r>
      <w:r w:rsidR="00E23A5C" w:rsidRPr="0049501A">
        <w:rPr>
          <w:rFonts w:ascii="Arial" w:hAnsi="Arial" w:cs="Arial"/>
          <w:sz w:val="22"/>
          <w:szCs w:val="22"/>
          <w:lang w:eastAsia="es-CR"/>
        </w:rPr>
        <w:t>iesgo de que los planes operativos no se realicen en las zonas de mayor incidencia de mercancías ilegales,</w:t>
      </w:r>
      <w:r w:rsidR="000C7C32">
        <w:rPr>
          <w:rFonts w:ascii="Arial" w:hAnsi="Arial" w:cs="Arial"/>
          <w:sz w:val="22"/>
          <w:szCs w:val="22"/>
          <w:lang w:eastAsia="es-CR"/>
        </w:rPr>
        <w:t xml:space="preserve"> no cumplan las metas establecidas </w:t>
      </w:r>
      <w:bookmarkStart w:id="76" w:name="_Hlk106713890"/>
      <w:bookmarkStart w:id="77" w:name="_Hlk109306862"/>
      <w:bookmarkEnd w:id="75"/>
      <w:r w:rsidR="004E1089" w:rsidRPr="004E1089">
        <w:rPr>
          <w:rFonts w:ascii="Arial" w:hAnsi="Arial" w:cs="Arial"/>
          <w:color w:val="000000"/>
          <w:sz w:val="22"/>
          <w:szCs w:val="22"/>
          <w:lang w:val="es-CR"/>
        </w:rPr>
        <w:t>e inciden en minimizar la evasión fiscal.</w:t>
      </w:r>
    </w:p>
    <w:p w14:paraId="2691C8EE" w14:textId="77777777" w:rsidR="00F038F5" w:rsidRDefault="00F038F5" w:rsidP="004E1089">
      <w:pPr>
        <w:autoSpaceDE w:val="0"/>
        <w:autoSpaceDN w:val="0"/>
        <w:adjustRightInd w:val="0"/>
        <w:rPr>
          <w:rFonts w:ascii="Arial" w:hAnsi="Arial" w:cs="Arial"/>
          <w:sz w:val="22"/>
          <w:szCs w:val="22"/>
          <w:lang w:eastAsia="es-CR"/>
        </w:rPr>
      </w:pPr>
      <w:bookmarkStart w:id="78" w:name="_Toc390783338"/>
      <w:bookmarkEnd w:id="76"/>
      <w:bookmarkEnd w:id="77"/>
    </w:p>
    <w:p w14:paraId="41D610D7" w14:textId="77777777" w:rsidR="004B4695" w:rsidRDefault="00992142" w:rsidP="00C22E43">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79" w:name="_Toc124338074"/>
      <w:r w:rsidRPr="003C7BE7">
        <w:rPr>
          <w:rFonts w:ascii="Arial" w:hAnsi="Arial" w:cs="Arial"/>
          <w:color w:val="1F497D" w:themeColor="text2"/>
          <w:sz w:val="28"/>
          <w:szCs w:val="28"/>
        </w:rPr>
        <w:t>CONCLUSI</w:t>
      </w:r>
      <w:r w:rsidR="00A67203">
        <w:rPr>
          <w:rFonts w:ascii="Arial" w:hAnsi="Arial" w:cs="Arial"/>
          <w:color w:val="1F497D" w:themeColor="text2"/>
          <w:sz w:val="28"/>
          <w:szCs w:val="28"/>
        </w:rPr>
        <w:t>Ó</w:t>
      </w:r>
      <w:r w:rsidRPr="003C7BE7">
        <w:rPr>
          <w:rFonts w:ascii="Arial" w:hAnsi="Arial" w:cs="Arial"/>
          <w:color w:val="1F497D" w:themeColor="text2"/>
          <w:sz w:val="28"/>
          <w:szCs w:val="28"/>
        </w:rPr>
        <w:t>N</w:t>
      </w:r>
      <w:bookmarkEnd w:id="78"/>
      <w:bookmarkEnd w:id="79"/>
    </w:p>
    <w:p w14:paraId="4C50EE0C" w14:textId="77777777" w:rsidR="00C22E43" w:rsidRPr="00F92031" w:rsidRDefault="00C22E43" w:rsidP="00F92031">
      <w:pPr>
        <w:autoSpaceDE w:val="0"/>
        <w:autoSpaceDN w:val="0"/>
        <w:adjustRightInd w:val="0"/>
        <w:jc w:val="both"/>
        <w:rPr>
          <w:rFonts w:ascii="Arial" w:hAnsi="Arial" w:cs="Arial"/>
          <w:sz w:val="22"/>
          <w:szCs w:val="22"/>
          <w:lang w:eastAsia="es-CR"/>
        </w:rPr>
      </w:pPr>
    </w:p>
    <w:p w14:paraId="57C90DBC" w14:textId="77777777" w:rsidR="00101606" w:rsidRPr="00444874" w:rsidRDefault="002D1B79" w:rsidP="006453F2">
      <w:pPr>
        <w:autoSpaceDE w:val="0"/>
        <w:autoSpaceDN w:val="0"/>
        <w:adjustRightInd w:val="0"/>
        <w:jc w:val="both"/>
        <w:rPr>
          <w:rFonts w:ascii="Arial" w:hAnsi="Arial"/>
          <w:color w:val="76923C" w:themeColor="accent3" w:themeShade="BF"/>
          <w:sz w:val="22"/>
        </w:rPr>
      </w:pPr>
      <w:r w:rsidRPr="00F56DC0">
        <w:rPr>
          <w:rFonts w:ascii="Arial" w:hAnsi="Arial" w:cs="Arial"/>
          <w:sz w:val="22"/>
          <w:szCs w:val="22"/>
          <w:lang w:eastAsia="es-CR"/>
        </w:rPr>
        <w:t xml:space="preserve">La </w:t>
      </w:r>
      <w:r w:rsidR="009173C5" w:rsidRPr="00F56DC0">
        <w:rPr>
          <w:rFonts w:ascii="Arial" w:hAnsi="Arial" w:cs="Arial"/>
          <w:sz w:val="22"/>
          <w:szCs w:val="22"/>
          <w:lang w:eastAsia="es-CR"/>
        </w:rPr>
        <w:t>Policía de Control Fiscal</w:t>
      </w:r>
      <w:r w:rsidR="00A920E6" w:rsidRPr="00F56DC0">
        <w:rPr>
          <w:rFonts w:ascii="Arial" w:hAnsi="Arial" w:cs="Arial"/>
          <w:sz w:val="22"/>
          <w:szCs w:val="22"/>
          <w:lang w:eastAsia="es-CR"/>
        </w:rPr>
        <w:t xml:space="preserve"> no</w:t>
      </w:r>
      <w:r w:rsidR="00A17931" w:rsidRPr="00F56DC0">
        <w:rPr>
          <w:rFonts w:ascii="Arial" w:hAnsi="Arial" w:cs="Arial"/>
          <w:sz w:val="22"/>
          <w:szCs w:val="22"/>
          <w:lang w:eastAsia="es-CR"/>
        </w:rPr>
        <w:t xml:space="preserve"> dispone </w:t>
      </w:r>
      <w:r w:rsidR="00101606">
        <w:rPr>
          <w:rFonts w:ascii="Arial" w:hAnsi="Arial" w:cs="Arial"/>
          <w:sz w:val="22"/>
          <w:szCs w:val="22"/>
          <w:lang w:eastAsia="es-CR"/>
        </w:rPr>
        <w:t>de</w:t>
      </w:r>
      <w:r w:rsidR="00D22EA6">
        <w:rPr>
          <w:rFonts w:ascii="Arial" w:hAnsi="Arial" w:cs="Arial"/>
          <w:sz w:val="22"/>
          <w:szCs w:val="22"/>
          <w:lang w:eastAsia="es-CR"/>
        </w:rPr>
        <w:t xml:space="preserve"> control</w:t>
      </w:r>
      <w:r w:rsidR="00F566FA">
        <w:rPr>
          <w:rFonts w:ascii="Arial" w:hAnsi="Arial" w:cs="Arial"/>
          <w:sz w:val="22"/>
          <w:szCs w:val="22"/>
          <w:lang w:eastAsia="es-CR"/>
        </w:rPr>
        <w:t xml:space="preserve">es </w:t>
      </w:r>
      <w:r w:rsidR="00FD231E" w:rsidRPr="00444874">
        <w:rPr>
          <w:rFonts w:ascii="Arial" w:hAnsi="Arial" w:cs="Arial"/>
          <w:sz w:val="22"/>
          <w:szCs w:val="22"/>
          <w:lang w:eastAsia="es-CR"/>
        </w:rPr>
        <w:t>suficientes</w:t>
      </w:r>
      <w:r w:rsidR="00FD231E">
        <w:rPr>
          <w:rFonts w:ascii="Arial" w:hAnsi="Arial" w:cs="Arial"/>
          <w:sz w:val="22"/>
          <w:szCs w:val="22"/>
          <w:lang w:eastAsia="es-CR"/>
        </w:rPr>
        <w:t xml:space="preserve"> </w:t>
      </w:r>
      <w:r w:rsidR="005D0468">
        <w:rPr>
          <w:rFonts w:ascii="Arial" w:hAnsi="Arial" w:cs="Arial"/>
          <w:sz w:val="22"/>
          <w:szCs w:val="22"/>
          <w:lang w:eastAsia="es-CR"/>
        </w:rPr>
        <w:t>para la de</w:t>
      </w:r>
      <w:r w:rsidR="00BB674D">
        <w:rPr>
          <w:rFonts w:ascii="Arial" w:hAnsi="Arial" w:cs="Arial"/>
          <w:sz w:val="22"/>
          <w:szCs w:val="22"/>
          <w:lang w:eastAsia="es-CR"/>
        </w:rPr>
        <w:t xml:space="preserve">finición y </w:t>
      </w:r>
      <w:r w:rsidR="00FD231E">
        <w:rPr>
          <w:rFonts w:ascii="Arial" w:hAnsi="Arial" w:cs="Arial"/>
          <w:sz w:val="22"/>
          <w:szCs w:val="22"/>
          <w:lang w:eastAsia="es-CR"/>
        </w:rPr>
        <w:t>ejecución de</w:t>
      </w:r>
      <w:r w:rsidR="00101606" w:rsidRPr="00101606">
        <w:rPr>
          <w:rFonts w:ascii="Arial" w:hAnsi="Arial" w:cs="Arial"/>
          <w:sz w:val="22"/>
          <w:szCs w:val="22"/>
          <w:lang w:eastAsia="es-CR"/>
        </w:rPr>
        <w:t xml:space="preserve"> la planificación de operativos de </w:t>
      </w:r>
      <w:r w:rsidR="00101606">
        <w:rPr>
          <w:rFonts w:ascii="Arial" w:hAnsi="Arial" w:cs="Arial"/>
          <w:sz w:val="22"/>
          <w:szCs w:val="22"/>
          <w:lang w:eastAsia="es-CR"/>
        </w:rPr>
        <w:t>esa Policía</w:t>
      </w:r>
      <w:r w:rsidR="008A40E4">
        <w:rPr>
          <w:rFonts w:ascii="Arial" w:hAnsi="Arial" w:cs="Arial"/>
          <w:sz w:val="22"/>
          <w:szCs w:val="22"/>
          <w:lang w:eastAsia="es-CR"/>
        </w:rPr>
        <w:t>, debido a la falta d</w:t>
      </w:r>
      <w:r w:rsidR="00C96A38">
        <w:rPr>
          <w:rFonts w:ascii="Arial" w:hAnsi="Arial" w:cs="Arial"/>
          <w:sz w:val="22"/>
          <w:szCs w:val="22"/>
          <w:lang w:eastAsia="es-CR"/>
        </w:rPr>
        <w:t xml:space="preserve">e </w:t>
      </w:r>
      <w:r w:rsidR="00444874">
        <w:rPr>
          <w:rFonts w:ascii="Arial" w:hAnsi="Arial" w:cs="Arial"/>
          <w:sz w:val="22"/>
          <w:szCs w:val="22"/>
          <w:lang w:eastAsia="es-CR"/>
        </w:rPr>
        <w:t>un</w:t>
      </w:r>
      <w:r w:rsidR="00FD231E">
        <w:rPr>
          <w:rFonts w:ascii="Arial" w:hAnsi="Arial" w:cs="Arial"/>
          <w:sz w:val="22"/>
          <w:szCs w:val="22"/>
          <w:lang w:eastAsia="es-CR"/>
        </w:rPr>
        <w:t xml:space="preserve"> procedimiento</w:t>
      </w:r>
      <w:r w:rsidR="008A40E4">
        <w:rPr>
          <w:rFonts w:ascii="Arial" w:hAnsi="Arial" w:cs="Arial"/>
          <w:sz w:val="22"/>
          <w:szCs w:val="22"/>
          <w:lang w:eastAsia="es-CR"/>
        </w:rPr>
        <w:t xml:space="preserve"> </w:t>
      </w:r>
      <w:r w:rsidR="00444874">
        <w:rPr>
          <w:rFonts w:ascii="Arial" w:hAnsi="Arial" w:cs="Arial"/>
          <w:sz w:val="22"/>
          <w:szCs w:val="22"/>
          <w:lang w:eastAsia="es-CR"/>
        </w:rPr>
        <w:t>integral</w:t>
      </w:r>
      <w:r w:rsidR="00600850" w:rsidRPr="00444874">
        <w:rPr>
          <w:rFonts w:ascii="Arial" w:hAnsi="Arial"/>
          <w:color w:val="76923C" w:themeColor="accent3" w:themeShade="BF"/>
          <w:sz w:val="22"/>
        </w:rPr>
        <w:t>.</w:t>
      </w:r>
    </w:p>
    <w:p w14:paraId="5720DB28" w14:textId="77777777" w:rsidR="00B8424F" w:rsidRPr="003A2C44" w:rsidRDefault="00B8424F" w:rsidP="003A2C44">
      <w:pPr>
        <w:autoSpaceDE w:val="0"/>
        <w:autoSpaceDN w:val="0"/>
        <w:adjustRightInd w:val="0"/>
        <w:jc w:val="both"/>
        <w:rPr>
          <w:rFonts w:ascii="Arial" w:hAnsi="Arial" w:cs="Arial"/>
          <w:sz w:val="22"/>
          <w:szCs w:val="22"/>
          <w:lang w:eastAsia="es-CR"/>
        </w:rPr>
      </w:pPr>
    </w:p>
    <w:p w14:paraId="22848305" w14:textId="77777777" w:rsidR="00992142" w:rsidRDefault="00992142" w:rsidP="00D42435">
      <w:pPr>
        <w:pStyle w:val="Ttulo1"/>
        <w:numPr>
          <w:ilvl w:val="0"/>
          <w:numId w:val="1"/>
        </w:numPr>
        <w:spacing w:before="0" w:after="0" w:line="0" w:lineRule="atLeast"/>
        <w:ind w:left="576" w:right="51" w:hanging="576"/>
        <w:contextualSpacing/>
        <w:jc w:val="both"/>
        <w:rPr>
          <w:rFonts w:ascii="Arial" w:hAnsi="Arial" w:cs="Arial"/>
          <w:color w:val="1F497D" w:themeColor="text2"/>
          <w:sz w:val="28"/>
          <w:szCs w:val="28"/>
        </w:rPr>
      </w:pPr>
      <w:bookmarkStart w:id="80" w:name="_Toc390783339"/>
      <w:bookmarkStart w:id="81" w:name="_Toc124338075"/>
      <w:r w:rsidRPr="00D42435">
        <w:rPr>
          <w:rFonts w:ascii="Arial" w:hAnsi="Arial" w:cs="Arial"/>
          <w:color w:val="1F497D" w:themeColor="text2"/>
          <w:sz w:val="28"/>
          <w:szCs w:val="28"/>
        </w:rPr>
        <w:t>RECOMENDACI</w:t>
      </w:r>
      <w:r w:rsidR="008A40E4">
        <w:rPr>
          <w:rFonts w:ascii="Arial" w:hAnsi="Arial" w:cs="Arial"/>
          <w:color w:val="1F497D" w:themeColor="text2"/>
          <w:sz w:val="28"/>
          <w:szCs w:val="28"/>
        </w:rPr>
        <w:t>Ó</w:t>
      </w:r>
      <w:r w:rsidRPr="00D42435">
        <w:rPr>
          <w:rFonts w:ascii="Arial" w:hAnsi="Arial" w:cs="Arial"/>
          <w:color w:val="1F497D" w:themeColor="text2"/>
          <w:sz w:val="28"/>
          <w:szCs w:val="28"/>
        </w:rPr>
        <w:t>N</w:t>
      </w:r>
      <w:bookmarkEnd w:id="80"/>
      <w:bookmarkEnd w:id="81"/>
    </w:p>
    <w:p w14:paraId="50A32976" w14:textId="77777777" w:rsidR="00992142" w:rsidRPr="00941829" w:rsidRDefault="007C6AEB" w:rsidP="00F60E15">
      <w:pPr>
        <w:spacing w:before="100" w:beforeAutospacing="1" w:after="100" w:afterAutospacing="1"/>
        <w:contextualSpacing/>
        <w:rPr>
          <w:rFonts w:ascii="Arial" w:hAnsi="Arial" w:cs="Arial"/>
          <w:b/>
          <w:color w:val="1F497D" w:themeColor="text2"/>
          <w:sz w:val="22"/>
          <w:szCs w:val="22"/>
          <w:lang w:val="es-CR"/>
        </w:rPr>
      </w:pPr>
      <w:r w:rsidRPr="00F555E8">
        <w:rPr>
          <w:rFonts w:ascii="Arial" w:hAnsi="Arial" w:cs="Arial"/>
          <w:b/>
          <w:color w:val="1F497D" w:themeColor="text2"/>
          <w:sz w:val="22"/>
          <w:szCs w:val="22"/>
          <w:lang w:val="es-CR"/>
        </w:rPr>
        <w:t>A</w:t>
      </w:r>
      <w:r w:rsidR="000C7C32">
        <w:rPr>
          <w:rFonts w:ascii="Arial" w:hAnsi="Arial" w:cs="Arial"/>
          <w:b/>
          <w:color w:val="1F497D" w:themeColor="text2"/>
          <w:sz w:val="22"/>
          <w:szCs w:val="22"/>
          <w:lang w:val="es-CR"/>
        </w:rPr>
        <w:t xml:space="preserve"> </w:t>
      </w:r>
      <w:r w:rsidRPr="00F555E8">
        <w:rPr>
          <w:rFonts w:ascii="Arial" w:hAnsi="Arial" w:cs="Arial"/>
          <w:b/>
          <w:color w:val="1F497D" w:themeColor="text2"/>
          <w:sz w:val="22"/>
          <w:szCs w:val="22"/>
          <w:lang w:val="es-CR"/>
        </w:rPr>
        <w:t>l</w:t>
      </w:r>
      <w:r w:rsidR="000C7C32">
        <w:rPr>
          <w:rFonts w:ascii="Arial" w:hAnsi="Arial" w:cs="Arial"/>
          <w:b/>
          <w:color w:val="1F497D" w:themeColor="text2"/>
          <w:sz w:val="22"/>
          <w:szCs w:val="22"/>
          <w:lang w:val="es-CR"/>
        </w:rPr>
        <w:t>a</w:t>
      </w:r>
      <w:r w:rsidRPr="00F555E8">
        <w:rPr>
          <w:rFonts w:ascii="Arial" w:hAnsi="Arial" w:cs="Arial"/>
          <w:b/>
          <w:color w:val="1F497D" w:themeColor="text2"/>
          <w:sz w:val="22"/>
          <w:szCs w:val="22"/>
          <w:lang w:val="es-CR"/>
        </w:rPr>
        <w:t xml:space="preserve"> </w:t>
      </w:r>
      <w:r w:rsidR="00266515">
        <w:rPr>
          <w:rFonts w:ascii="Arial" w:hAnsi="Arial" w:cs="Arial"/>
          <w:b/>
          <w:color w:val="1F497D" w:themeColor="text2"/>
          <w:sz w:val="22"/>
          <w:szCs w:val="22"/>
          <w:lang w:val="es-CR"/>
        </w:rPr>
        <w:t>Director</w:t>
      </w:r>
      <w:r w:rsidR="009173C5">
        <w:rPr>
          <w:rFonts w:ascii="Arial" w:hAnsi="Arial" w:cs="Arial"/>
          <w:b/>
          <w:color w:val="1F497D" w:themeColor="text2"/>
          <w:sz w:val="22"/>
          <w:szCs w:val="22"/>
          <w:lang w:val="es-CR"/>
        </w:rPr>
        <w:t>a de la Policía de Control Fiscal</w:t>
      </w:r>
      <w:r w:rsidR="009A3971">
        <w:rPr>
          <w:rFonts w:ascii="Arial" w:hAnsi="Arial" w:cs="Arial"/>
          <w:b/>
          <w:color w:val="1F497D" w:themeColor="text2"/>
          <w:sz w:val="22"/>
          <w:szCs w:val="22"/>
          <w:lang w:val="es-CR"/>
        </w:rPr>
        <w:t>:</w:t>
      </w:r>
    </w:p>
    <w:p w14:paraId="1E7A7B1F" w14:textId="77777777" w:rsidR="00941829" w:rsidRDefault="00941829" w:rsidP="00941829">
      <w:pPr>
        <w:autoSpaceDE w:val="0"/>
        <w:autoSpaceDN w:val="0"/>
        <w:adjustRightInd w:val="0"/>
        <w:contextualSpacing/>
        <w:jc w:val="both"/>
        <w:rPr>
          <w:rFonts w:ascii="Arial" w:hAnsi="Arial" w:cs="Arial"/>
          <w:b/>
        </w:rPr>
      </w:pPr>
    </w:p>
    <w:p w14:paraId="5BD21346" w14:textId="77777777" w:rsidR="00941829" w:rsidRPr="003A2C44" w:rsidRDefault="00D01527" w:rsidP="003A2C44">
      <w:pPr>
        <w:autoSpaceDE w:val="0"/>
        <w:autoSpaceDN w:val="0"/>
        <w:adjustRightInd w:val="0"/>
        <w:jc w:val="both"/>
        <w:rPr>
          <w:rFonts w:ascii="Arial" w:hAnsi="Arial" w:cs="Arial"/>
          <w:sz w:val="22"/>
          <w:szCs w:val="22"/>
          <w:lang w:eastAsia="es-CR"/>
        </w:rPr>
      </w:pPr>
      <w:bookmarkStart w:id="82" w:name="_Hlk105157302"/>
      <w:r w:rsidRPr="000D2EF2">
        <w:rPr>
          <w:rFonts w:ascii="Arial" w:eastAsiaTheme="minorHAnsi" w:hAnsi="Arial" w:cs="Arial"/>
          <w:b/>
          <w:color w:val="1F497D" w:themeColor="text2"/>
        </w:rPr>
        <w:t>4.1</w:t>
      </w:r>
      <w:r w:rsidRPr="000D2EF2">
        <w:rPr>
          <w:rFonts w:ascii="Arial" w:hAnsi="Arial" w:cs="Arial"/>
          <w:sz w:val="22"/>
          <w:szCs w:val="22"/>
          <w:lang w:eastAsia="es-CR"/>
        </w:rPr>
        <w:t xml:space="preserve"> </w:t>
      </w:r>
      <w:r w:rsidRPr="000D2EF2">
        <w:rPr>
          <w:rFonts w:ascii="Arial" w:hAnsi="Arial" w:cs="Arial"/>
          <w:sz w:val="22"/>
          <w:szCs w:val="22"/>
          <w:lang w:eastAsia="es-CR"/>
        </w:rPr>
        <w:tab/>
      </w:r>
      <w:r w:rsidR="0059597A" w:rsidRPr="00444874">
        <w:rPr>
          <w:rFonts w:ascii="Arial" w:hAnsi="Arial" w:cs="Arial"/>
          <w:sz w:val="22"/>
          <w:szCs w:val="22"/>
          <w:lang w:eastAsia="es-CR"/>
        </w:rPr>
        <w:t>Modificar</w:t>
      </w:r>
      <w:r w:rsidR="003327B8" w:rsidRPr="000D2EF2">
        <w:rPr>
          <w:rFonts w:ascii="Arial" w:hAnsi="Arial" w:cs="Arial"/>
          <w:sz w:val="22"/>
          <w:szCs w:val="22"/>
          <w:lang w:eastAsia="es-CR"/>
        </w:rPr>
        <w:t xml:space="preserve">, </w:t>
      </w:r>
      <w:r w:rsidR="00DD1D7A">
        <w:rPr>
          <w:rFonts w:ascii="Arial" w:hAnsi="Arial" w:cs="Arial"/>
          <w:sz w:val="22"/>
          <w:szCs w:val="22"/>
          <w:lang w:eastAsia="es-CR"/>
        </w:rPr>
        <w:t>oficializar</w:t>
      </w:r>
      <w:r w:rsidR="00535D6E">
        <w:rPr>
          <w:rFonts w:ascii="Arial" w:hAnsi="Arial" w:cs="Arial"/>
          <w:sz w:val="22"/>
          <w:szCs w:val="22"/>
          <w:lang w:eastAsia="es-CR"/>
        </w:rPr>
        <w:t>, divulgar e implementar</w:t>
      </w:r>
      <w:r w:rsidR="00CE4D51">
        <w:rPr>
          <w:rFonts w:ascii="Arial" w:hAnsi="Arial" w:cs="Arial"/>
          <w:sz w:val="22"/>
          <w:szCs w:val="22"/>
          <w:lang w:eastAsia="es-CR"/>
        </w:rPr>
        <w:t xml:space="preserve"> </w:t>
      </w:r>
      <w:r w:rsidR="00CE4D51" w:rsidRPr="00444874">
        <w:rPr>
          <w:rFonts w:ascii="Arial" w:hAnsi="Arial" w:cs="Arial"/>
          <w:sz w:val="22"/>
          <w:szCs w:val="22"/>
          <w:lang w:eastAsia="es-CR"/>
        </w:rPr>
        <w:t>un</w:t>
      </w:r>
      <w:r w:rsidR="008149D7">
        <w:rPr>
          <w:rFonts w:ascii="Arial" w:hAnsi="Arial" w:cs="Arial"/>
          <w:sz w:val="22"/>
          <w:szCs w:val="22"/>
          <w:lang w:eastAsia="es-CR"/>
        </w:rPr>
        <w:t xml:space="preserve"> procedimiento</w:t>
      </w:r>
      <w:r w:rsidR="00E834F5">
        <w:rPr>
          <w:rFonts w:ascii="Arial" w:hAnsi="Arial" w:cs="Arial"/>
          <w:sz w:val="22"/>
          <w:szCs w:val="22"/>
          <w:lang w:eastAsia="es-CR"/>
        </w:rPr>
        <w:t xml:space="preserve"> </w:t>
      </w:r>
      <w:r w:rsidR="002B0C06">
        <w:rPr>
          <w:rFonts w:ascii="Arial" w:hAnsi="Arial" w:cs="Arial"/>
          <w:sz w:val="22"/>
          <w:szCs w:val="22"/>
          <w:lang w:eastAsia="es-CR"/>
        </w:rPr>
        <w:t xml:space="preserve">integral </w:t>
      </w:r>
      <w:r w:rsidR="004B2164">
        <w:rPr>
          <w:rFonts w:ascii="Arial" w:hAnsi="Arial" w:cs="Arial"/>
          <w:sz w:val="22"/>
          <w:szCs w:val="22"/>
          <w:lang w:eastAsia="es-CR"/>
        </w:rPr>
        <w:t>para la planificación de operativos, de la Policía de Control Fiscal</w:t>
      </w:r>
      <w:r w:rsidR="00A84D18">
        <w:rPr>
          <w:rFonts w:ascii="Arial" w:hAnsi="Arial" w:cs="Arial"/>
          <w:sz w:val="22"/>
          <w:szCs w:val="22"/>
          <w:lang w:eastAsia="es-CR"/>
        </w:rPr>
        <w:t>.</w:t>
      </w:r>
    </w:p>
    <w:p w14:paraId="253A5B6B" w14:textId="77777777" w:rsidR="003327B8" w:rsidRPr="003A2C44" w:rsidRDefault="003327B8" w:rsidP="003A2C44">
      <w:pPr>
        <w:autoSpaceDE w:val="0"/>
        <w:autoSpaceDN w:val="0"/>
        <w:adjustRightInd w:val="0"/>
        <w:jc w:val="both"/>
        <w:rPr>
          <w:rFonts w:ascii="Arial" w:hAnsi="Arial" w:cs="Arial"/>
          <w:sz w:val="22"/>
          <w:szCs w:val="22"/>
          <w:lang w:eastAsia="es-CR"/>
        </w:rPr>
      </w:pPr>
    </w:p>
    <w:p w14:paraId="4AD1DC6E" w14:textId="77777777" w:rsidR="00957079" w:rsidRPr="003A2C44" w:rsidRDefault="00941829" w:rsidP="003A2C44">
      <w:pPr>
        <w:autoSpaceDE w:val="0"/>
        <w:autoSpaceDN w:val="0"/>
        <w:adjustRightInd w:val="0"/>
        <w:jc w:val="both"/>
        <w:rPr>
          <w:rFonts w:ascii="Arial" w:hAnsi="Arial" w:cs="Arial"/>
          <w:sz w:val="22"/>
          <w:szCs w:val="22"/>
          <w:lang w:eastAsia="es-CR"/>
        </w:rPr>
      </w:pPr>
      <w:r w:rsidRPr="003A2C44">
        <w:rPr>
          <w:rFonts w:ascii="Arial" w:hAnsi="Arial" w:cs="Arial"/>
          <w:sz w:val="22"/>
          <w:szCs w:val="22"/>
          <w:lang w:eastAsia="es-CR"/>
        </w:rPr>
        <w:lastRenderedPageBreak/>
        <w:t>Para acreditar su cumplimiento se debe remitir a</w:t>
      </w:r>
      <w:r w:rsidR="0086622B" w:rsidRPr="003A2C44">
        <w:rPr>
          <w:rFonts w:ascii="Arial" w:hAnsi="Arial" w:cs="Arial"/>
          <w:sz w:val="22"/>
          <w:szCs w:val="22"/>
          <w:lang w:eastAsia="es-CR"/>
        </w:rPr>
        <w:t xml:space="preserve"> la Auditoría Interna a </w:t>
      </w:r>
      <w:r w:rsidRPr="003A2C44">
        <w:rPr>
          <w:rFonts w:ascii="Arial" w:hAnsi="Arial" w:cs="Arial"/>
          <w:sz w:val="22"/>
          <w:szCs w:val="22"/>
          <w:lang w:eastAsia="es-CR"/>
        </w:rPr>
        <w:t xml:space="preserve">más tardar el </w:t>
      </w:r>
      <w:r w:rsidR="00905089">
        <w:rPr>
          <w:rFonts w:ascii="Arial" w:hAnsi="Arial" w:cs="Arial"/>
          <w:sz w:val="22"/>
          <w:szCs w:val="22"/>
          <w:lang w:eastAsia="es-CR"/>
        </w:rPr>
        <w:t>3</w:t>
      </w:r>
      <w:r w:rsidR="00FD231E">
        <w:rPr>
          <w:rFonts w:ascii="Arial" w:hAnsi="Arial" w:cs="Arial"/>
          <w:sz w:val="22"/>
          <w:szCs w:val="22"/>
          <w:lang w:eastAsia="es-CR"/>
        </w:rPr>
        <w:t xml:space="preserve">1 </w:t>
      </w:r>
      <w:r w:rsidRPr="003A2C44">
        <w:rPr>
          <w:rFonts w:ascii="Arial" w:hAnsi="Arial" w:cs="Arial"/>
          <w:sz w:val="22"/>
          <w:szCs w:val="22"/>
          <w:lang w:eastAsia="es-CR"/>
        </w:rPr>
        <w:t xml:space="preserve">de </w:t>
      </w:r>
      <w:r w:rsidR="00EF54E9">
        <w:rPr>
          <w:rFonts w:ascii="Arial" w:hAnsi="Arial" w:cs="Arial"/>
          <w:sz w:val="22"/>
          <w:szCs w:val="22"/>
          <w:lang w:eastAsia="es-CR"/>
        </w:rPr>
        <w:t xml:space="preserve">julio </w:t>
      </w:r>
      <w:r w:rsidR="0086622B" w:rsidRPr="003A2C44">
        <w:rPr>
          <w:rFonts w:ascii="Arial" w:hAnsi="Arial" w:cs="Arial"/>
          <w:sz w:val="22"/>
          <w:szCs w:val="22"/>
          <w:lang w:eastAsia="es-CR"/>
        </w:rPr>
        <w:t xml:space="preserve">del </w:t>
      </w:r>
      <w:r w:rsidRPr="003A2C44">
        <w:rPr>
          <w:rFonts w:ascii="Arial" w:hAnsi="Arial" w:cs="Arial"/>
          <w:sz w:val="22"/>
          <w:szCs w:val="22"/>
          <w:lang w:eastAsia="es-CR"/>
        </w:rPr>
        <w:t>202</w:t>
      </w:r>
      <w:r w:rsidR="00905089">
        <w:rPr>
          <w:rFonts w:ascii="Arial" w:hAnsi="Arial" w:cs="Arial"/>
          <w:sz w:val="22"/>
          <w:szCs w:val="22"/>
          <w:lang w:eastAsia="es-CR"/>
        </w:rPr>
        <w:t xml:space="preserve">3 </w:t>
      </w:r>
      <w:r w:rsidR="0086622B" w:rsidRPr="003A2C44">
        <w:rPr>
          <w:rFonts w:ascii="Arial" w:hAnsi="Arial" w:cs="Arial"/>
          <w:sz w:val="22"/>
          <w:szCs w:val="22"/>
          <w:lang w:eastAsia="es-CR"/>
        </w:rPr>
        <w:t xml:space="preserve">una certificación </w:t>
      </w:r>
      <w:r w:rsidR="00134C1A" w:rsidRPr="003A2C44">
        <w:rPr>
          <w:rFonts w:ascii="Arial" w:hAnsi="Arial" w:cs="Arial"/>
          <w:sz w:val="22"/>
          <w:szCs w:val="22"/>
          <w:lang w:eastAsia="es-CR"/>
        </w:rPr>
        <w:t>d</w:t>
      </w:r>
      <w:r w:rsidR="0086622B" w:rsidRPr="003A2C44">
        <w:rPr>
          <w:rFonts w:ascii="Arial" w:hAnsi="Arial" w:cs="Arial"/>
          <w:sz w:val="22"/>
          <w:szCs w:val="22"/>
          <w:lang w:eastAsia="es-CR"/>
        </w:rPr>
        <w:t>el cumplimiento de lo recomendado</w:t>
      </w:r>
      <w:r w:rsidR="00134C1A" w:rsidRPr="003A2C44">
        <w:rPr>
          <w:rFonts w:ascii="Arial" w:hAnsi="Arial" w:cs="Arial"/>
          <w:sz w:val="22"/>
          <w:szCs w:val="22"/>
          <w:lang w:eastAsia="es-CR"/>
        </w:rPr>
        <w:t>,</w:t>
      </w:r>
      <w:r w:rsidR="0086622B" w:rsidRPr="003A2C44">
        <w:rPr>
          <w:rFonts w:ascii="Arial" w:hAnsi="Arial" w:cs="Arial"/>
          <w:sz w:val="22"/>
          <w:szCs w:val="22"/>
          <w:lang w:eastAsia="es-CR"/>
        </w:rPr>
        <w:t xml:space="preserve"> así como</w:t>
      </w:r>
      <w:r w:rsidR="000C7C32">
        <w:rPr>
          <w:rFonts w:ascii="Arial" w:hAnsi="Arial" w:cs="Arial"/>
          <w:sz w:val="22"/>
          <w:szCs w:val="22"/>
          <w:lang w:eastAsia="es-CR"/>
        </w:rPr>
        <w:t>,</w:t>
      </w:r>
      <w:r w:rsidR="0086622B" w:rsidRPr="003A2C44">
        <w:rPr>
          <w:rFonts w:ascii="Arial" w:hAnsi="Arial" w:cs="Arial"/>
          <w:sz w:val="22"/>
          <w:szCs w:val="22"/>
          <w:lang w:eastAsia="es-CR"/>
        </w:rPr>
        <w:t xml:space="preserve"> la evidencia respectiva. </w:t>
      </w:r>
      <w:r w:rsidRPr="003A2C44">
        <w:rPr>
          <w:rFonts w:ascii="Arial" w:hAnsi="Arial" w:cs="Arial"/>
          <w:sz w:val="22"/>
          <w:szCs w:val="22"/>
          <w:lang w:eastAsia="es-CR"/>
        </w:rPr>
        <w:t>Ver apartado 2.1 del presente informe.</w:t>
      </w:r>
    </w:p>
    <w:bookmarkEnd w:id="82"/>
    <w:p w14:paraId="70024984" w14:textId="77777777" w:rsidR="00D0545C" w:rsidRDefault="00D0545C" w:rsidP="003A2C44">
      <w:pPr>
        <w:autoSpaceDE w:val="0"/>
        <w:autoSpaceDN w:val="0"/>
        <w:adjustRightInd w:val="0"/>
        <w:jc w:val="both"/>
        <w:rPr>
          <w:rFonts w:ascii="Arial" w:hAnsi="Arial" w:cs="Arial"/>
          <w:sz w:val="22"/>
          <w:szCs w:val="22"/>
          <w:lang w:eastAsia="es-CR"/>
        </w:rPr>
      </w:pPr>
    </w:p>
    <w:p w14:paraId="22CB39D3" w14:textId="77777777" w:rsidR="00596CA0" w:rsidRPr="00FD5260" w:rsidRDefault="00596CA0" w:rsidP="003A2C44">
      <w:pPr>
        <w:autoSpaceDE w:val="0"/>
        <w:autoSpaceDN w:val="0"/>
        <w:adjustRightInd w:val="0"/>
        <w:jc w:val="both"/>
        <w:rPr>
          <w:rFonts w:ascii="Arial" w:hAnsi="Arial" w:cs="Arial"/>
          <w:color w:val="000000"/>
          <w:sz w:val="22"/>
          <w:szCs w:val="22"/>
          <w:lang w:val="es-CR"/>
        </w:rPr>
      </w:pPr>
      <w:r w:rsidRPr="00137C76">
        <w:rPr>
          <w:rFonts w:ascii="Arial" w:hAnsi="Arial" w:cs="Arial"/>
          <w:sz w:val="22"/>
          <w:szCs w:val="22"/>
          <w:lang w:eastAsia="es-CR"/>
        </w:rPr>
        <w:t>Con base en lo anterior, se le solicita proceder conforme lo dispone el artículo 3</w:t>
      </w:r>
      <w:r w:rsidR="00ED1C64" w:rsidRPr="00137C76">
        <w:rPr>
          <w:rFonts w:ascii="Arial" w:hAnsi="Arial" w:cs="Arial"/>
          <w:sz w:val="22"/>
          <w:szCs w:val="22"/>
          <w:lang w:eastAsia="es-CR"/>
        </w:rPr>
        <w:t>6</w:t>
      </w:r>
      <w:r w:rsidRPr="00137C76">
        <w:rPr>
          <w:rFonts w:ascii="Arial" w:hAnsi="Arial" w:cs="Arial"/>
          <w:sz w:val="22"/>
          <w:szCs w:val="22"/>
          <w:lang w:eastAsia="es-CR"/>
        </w:rPr>
        <w:t xml:space="preserve"> de la Ley 8292 Ley General de Control Interno y la aplicación del Manual para la atención de informes de la Contraloría General de la República y de la Auditoría Interna, comunicando a esta Dirección las decisiones que se tomen respecto al presente informe, dentro del plazo de </w:t>
      </w:r>
      <w:r w:rsidR="00137C76" w:rsidRPr="00137C76">
        <w:rPr>
          <w:rFonts w:ascii="Arial" w:hAnsi="Arial" w:cs="Arial"/>
          <w:sz w:val="22"/>
          <w:szCs w:val="22"/>
          <w:lang w:eastAsia="es-CR"/>
        </w:rPr>
        <w:t xml:space="preserve">10 </w:t>
      </w:r>
      <w:r w:rsidRPr="00137C76">
        <w:rPr>
          <w:rFonts w:ascii="Arial" w:hAnsi="Arial" w:cs="Arial"/>
          <w:sz w:val="22"/>
          <w:szCs w:val="22"/>
          <w:lang w:eastAsia="es-CR"/>
        </w:rPr>
        <w:t>días hábiles establecido en el citado artículo, así como presentar en un plazo razonable el plan de acción que se defina para la implementación efectiva de lo recomendado</w:t>
      </w:r>
      <w:r w:rsidRPr="00137C76">
        <w:rPr>
          <w:rFonts w:ascii="Arial" w:hAnsi="Arial" w:cs="Arial"/>
          <w:color w:val="000000"/>
          <w:sz w:val="22"/>
          <w:szCs w:val="22"/>
          <w:lang w:val="es-CR"/>
        </w:rPr>
        <w:t xml:space="preserve">. </w:t>
      </w:r>
    </w:p>
    <w:p w14:paraId="69762AA4" w14:textId="77777777" w:rsidR="00596CA0" w:rsidRPr="00B77B12" w:rsidRDefault="00596CA0" w:rsidP="00596CA0">
      <w:pPr>
        <w:ind w:right="22"/>
        <w:contextualSpacing/>
        <w:jc w:val="both"/>
        <w:rPr>
          <w:rFonts w:ascii="Arial" w:hAnsi="Arial" w:cs="Arial"/>
        </w:rPr>
      </w:pPr>
    </w:p>
    <w:p w14:paraId="754ED15B" w14:textId="77777777" w:rsidR="00992142" w:rsidRPr="003C7BE7" w:rsidRDefault="00992142">
      <w:pPr>
        <w:spacing w:before="100" w:beforeAutospacing="1" w:after="100" w:afterAutospacing="1"/>
        <w:ind w:right="22"/>
        <w:contextualSpacing/>
        <w:jc w:val="both"/>
        <w:rPr>
          <w:rFonts w:ascii="Arial" w:hAnsi="Arial" w:cs="Arial"/>
          <w:sz w:val="22"/>
          <w:szCs w:val="22"/>
        </w:rPr>
      </w:pPr>
    </w:p>
    <w:p w14:paraId="6BC292F5" w14:textId="77777777" w:rsidR="00992142" w:rsidRPr="003C7BE7" w:rsidRDefault="00992142">
      <w:pPr>
        <w:spacing w:before="100" w:beforeAutospacing="1" w:after="100" w:afterAutospacing="1"/>
        <w:ind w:right="22"/>
        <w:contextualSpacing/>
        <w:jc w:val="both"/>
        <w:rPr>
          <w:rFonts w:ascii="Arial" w:hAnsi="Arial" w:cs="Arial"/>
          <w:sz w:val="22"/>
          <w:szCs w:val="22"/>
        </w:rPr>
      </w:pPr>
    </w:p>
    <w:p w14:paraId="228CA76F" w14:textId="77777777" w:rsidR="00992142" w:rsidRPr="003C7BE7" w:rsidRDefault="00992142">
      <w:pPr>
        <w:spacing w:before="100" w:beforeAutospacing="1" w:after="100" w:afterAutospacing="1"/>
        <w:ind w:right="22"/>
        <w:contextualSpacing/>
        <w:jc w:val="both"/>
        <w:rPr>
          <w:rFonts w:ascii="Arial" w:hAnsi="Arial" w:cs="Arial"/>
          <w:sz w:val="22"/>
          <w:szCs w:val="22"/>
        </w:rPr>
      </w:pPr>
    </w:p>
    <w:p w14:paraId="09000C7E" w14:textId="77777777" w:rsidR="00992142" w:rsidRPr="00C57A0A" w:rsidRDefault="00992142" w:rsidP="00716C8A">
      <w:pPr>
        <w:spacing w:before="100" w:beforeAutospacing="1" w:after="100" w:afterAutospacing="1"/>
        <w:ind w:right="23"/>
        <w:contextualSpacing/>
        <w:jc w:val="center"/>
        <w:rPr>
          <w:rFonts w:ascii="Arial" w:hAnsi="Arial" w:cs="Arial"/>
          <w:sz w:val="22"/>
          <w:szCs w:val="22"/>
          <w:lang w:val="pt-BR"/>
        </w:rPr>
      </w:pPr>
      <w:r>
        <w:rPr>
          <w:rFonts w:ascii="Arial" w:hAnsi="Arial" w:cs="Arial"/>
          <w:sz w:val="22"/>
          <w:szCs w:val="22"/>
          <w:lang w:val="pt-BR"/>
        </w:rPr>
        <w:t>Ronald Fernández Romero</w:t>
      </w:r>
    </w:p>
    <w:p w14:paraId="61EBF5F8" w14:textId="77777777" w:rsidR="00992142" w:rsidRPr="003C7BE7" w:rsidRDefault="00992142" w:rsidP="008712CC">
      <w:pPr>
        <w:spacing w:before="100" w:beforeAutospacing="1" w:after="100" w:afterAutospacing="1"/>
        <w:ind w:right="23"/>
        <w:contextualSpacing/>
        <w:jc w:val="center"/>
        <w:rPr>
          <w:rFonts w:ascii="Arial" w:hAnsi="Arial" w:cs="Arial"/>
          <w:sz w:val="22"/>
          <w:szCs w:val="22"/>
        </w:rPr>
      </w:pPr>
      <w:r w:rsidRPr="00C57A0A">
        <w:rPr>
          <w:rFonts w:ascii="Arial" w:hAnsi="Arial" w:cs="Arial"/>
          <w:b/>
          <w:bCs/>
          <w:sz w:val="22"/>
          <w:szCs w:val="22"/>
          <w:lang w:val="pt-BR"/>
        </w:rPr>
        <w:t>Directo</w:t>
      </w:r>
      <w:r>
        <w:rPr>
          <w:rFonts w:ascii="Arial" w:hAnsi="Arial" w:cs="Arial"/>
          <w:b/>
          <w:bCs/>
          <w:sz w:val="22"/>
          <w:szCs w:val="22"/>
          <w:lang w:val="pt-BR"/>
        </w:rPr>
        <w:t>r</w:t>
      </w:r>
      <w:r w:rsidRPr="00C57A0A">
        <w:rPr>
          <w:rFonts w:ascii="Arial" w:hAnsi="Arial" w:cs="Arial"/>
          <w:b/>
          <w:bCs/>
          <w:sz w:val="22"/>
          <w:szCs w:val="22"/>
          <w:lang w:val="pt-BR"/>
        </w:rPr>
        <w:t xml:space="preserve"> </w:t>
      </w:r>
    </w:p>
    <w:p w14:paraId="34480DC6" w14:textId="77777777" w:rsidR="00992142" w:rsidRDefault="00992142">
      <w:pPr>
        <w:spacing w:before="100" w:beforeAutospacing="1" w:after="100" w:afterAutospacing="1"/>
        <w:ind w:right="22"/>
        <w:contextualSpacing/>
        <w:jc w:val="both"/>
        <w:rPr>
          <w:rFonts w:ascii="Arial" w:hAnsi="Arial" w:cs="Arial"/>
          <w:sz w:val="22"/>
          <w:szCs w:val="22"/>
        </w:rPr>
      </w:pPr>
    </w:p>
    <w:tbl>
      <w:tblPr>
        <w:tblW w:w="0" w:type="auto"/>
        <w:jc w:val="center"/>
        <w:tblLook w:val="04A0" w:firstRow="1" w:lastRow="0" w:firstColumn="1" w:lastColumn="0" w:noHBand="0" w:noVBand="1"/>
      </w:tblPr>
      <w:tblGrid>
        <w:gridCol w:w="3539"/>
        <w:gridCol w:w="3686"/>
      </w:tblGrid>
      <w:tr w:rsidR="009E3059" w:rsidRPr="00AC37B1" w14:paraId="0A9945D1" w14:textId="77777777" w:rsidTr="00231773">
        <w:trPr>
          <w:jc w:val="center"/>
        </w:trPr>
        <w:tc>
          <w:tcPr>
            <w:tcW w:w="3539" w:type="dxa"/>
          </w:tcPr>
          <w:p w14:paraId="4B45473C" w14:textId="77777777" w:rsidR="009E3059" w:rsidRPr="00AC37B1" w:rsidRDefault="009E3059">
            <w:pPr>
              <w:spacing w:before="100" w:beforeAutospacing="1" w:after="100" w:afterAutospacing="1"/>
              <w:ind w:right="22"/>
              <w:contextualSpacing/>
              <w:jc w:val="both"/>
              <w:rPr>
                <w:rFonts w:ascii="Arial" w:hAnsi="Arial" w:cs="Arial"/>
                <w:sz w:val="22"/>
                <w:szCs w:val="22"/>
              </w:rPr>
            </w:pPr>
          </w:p>
          <w:p w14:paraId="3BCAAEA0" w14:textId="77777777" w:rsidR="0073332B" w:rsidRPr="00AC37B1" w:rsidRDefault="0073332B">
            <w:pPr>
              <w:spacing w:before="100" w:beforeAutospacing="1" w:after="100" w:afterAutospacing="1"/>
              <w:ind w:right="22"/>
              <w:contextualSpacing/>
              <w:jc w:val="both"/>
              <w:rPr>
                <w:rFonts w:ascii="Arial" w:hAnsi="Arial" w:cs="Arial"/>
                <w:sz w:val="22"/>
                <w:szCs w:val="22"/>
              </w:rPr>
            </w:pPr>
          </w:p>
          <w:p w14:paraId="699A0431" w14:textId="77777777" w:rsidR="00231773" w:rsidRDefault="00231773">
            <w:pPr>
              <w:spacing w:before="100" w:beforeAutospacing="1" w:after="100" w:afterAutospacing="1"/>
              <w:ind w:right="22"/>
              <w:contextualSpacing/>
              <w:jc w:val="both"/>
              <w:rPr>
                <w:rFonts w:ascii="Arial" w:hAnsi="Arial" w:cs="Arial"/>
                <w:sz w:val="22"/>
                <w:szCs w:val="22"/>
              </w:rPr>
            </w:pPr>
          </w:p>
          <w:p w14:paraId="549FC45C" w14:textId="77777777" w:rsidR="00A604F1" w:rsidRPr="00AC37B1" w:rsidRDefault="00A604F1">
            <w:pPr>
              <w:spacing w:before="100" w:beforeAutospacing="1" w:after="100" w:afterAutospacing="1"/>
              <w:ind w:right="22"/>
              <w:contextualSpacing/>
              <w:jc w:val="both"/>
              <w:rPr>
                <w:rFonts w:ascii="Arial" w:hAnsi="Arial" w:cs="Arial"/>
                <w:sz w:val="22"/>
                <w:szCs w:val="22"/>
              </w:rPr>
            </w:pPr>
          </w:p>
        </w:tc>
        <w:tc>
          <w:tcPr>
            <w:tcW w:w="3686" w:type="dxa"/>
          </w:tcPr>
          <w:p w14:paraId="103CE13B" w14:textId="77777777" w:rsidR="009E3059" w:rsidRPr="00AC37B1" w:rsidRDefault="009E3059">
            <w:pPr>
              <w:spacing w:before="100" w:beforeAutospacing="1" w:after="100" w:afterAutospacing="1"/>
              <w:ind w:right="22"/>
              <w:contextualSpacing/>
              <w:jc w:val="both"/>
              <w:rPr>
                <w:rFonts w:ascii="Arial" w:hAnsi="Arial" w:cs="Arial"/>
                <w:sz w:val="22"/>
                <w:szCs w:val="22"/>
              </w:rPr>
            </w:pPr>
          </w:p>
        </w:tc>
      </w:tr>
      <w:tr w:rsidR="009E3059" w:rsidRPr="00AC37B1" w14:paraId="157D10AD" w14:textId="77777777" w:rsidTr="00231773">
        <w:trPr>
          <w:jc w:val="center"/>
        </w:trPr>
        <w:tc>
          <w:tcPr>
            <w:tcW w:w="3539" w:type="dxa"/>
            <w:vAlign w:val="center"/>
          </w:tcPr>
          <w:p w14:paraId="35180AF0" w14:textId="77777777" w:rsidR="009E3059" w:rsidRPr="00AC37B1" w:rsidRDefault="00C32E00">
            <w:pPr>
              <w:spacing w:before="100" w:beforeAutospacing="1" w:after="100" w:afterAutospacing="1"/>
              <w:ind w:right="22"/>
              <w:contextualSpacing/>
              <w:jc w:val="center"/>
              <w:rPr>
                <w:rFonts w:ascii="Arial" w:hAnsi="Arial" w:cs="Arial"/>
                <w:sz w:val="22"/>
                <w:szCs w:val="22"/>
              </w:rPr>
            </w:pPr>
            <w:r w:rsidRPr="00AC37B1">
              <w:rPr>
                <w:rFonts w:ascii="Arial" w:hAnsi="Arial" w:cs="Arial"/>
                <w:sz w:val="22"/>
                <w:szCs w:val="22"/>
              </w:rPr>
              <w:t>Rosa Barquero Calvo</w:t>
            </w:r>
          </w:p>
          <w:p w14:paraId="766872E0" w14:textId="77777777" w:rsidR="00610FD6" w:rsidRPr="00AC37B1" w:rsidRDefault="009E3059">
            <w:pPr>
              <w:spacing w:before="100" w:beforeAutospacing="1" w:after="100" w:afterAutospacing="1"/>
              <w:ind w:right="22"/>
              <w:contextualSpacing/>
              <w:jc w:val="center"/>
              <w:rPr>
                <w:rFonts w:ascii="Arial" w:hAnsi="Arial" w:cs="Arial"/>
                <w:b/>
                <w:sz w:val="22"/>
                <w:szCs w:val="22"/>
              </w:rPr>
            </w:pPr>
            <w:r w:rsidRPr="00AC37B1">
              <w:rPr>
                <w:rFonts w:ascii="Arial" w:hAnsi="Arial" w:cs="Arial"/>
                <w:b/>
                <w:sz w:val="22"/>
                <w:szCs w:val="22"/>
              </w:rPr>
              <w:t>Profesional</w:t>
            </w:r>
            <w:r w:rsidR="00DE193A" w:rsidRPr="00AC37B1">
              <w:rPr>
                <w:rFonts w:ascii="Arial" w:hAnsi="Arial" w:cs="Arial"/>
                <w:b/>
                <w:sz w:val="22"/>
                <w:szCs w:val="22"/>
              </w:rPr>
              <w:t xml:space="preserve"> de </w:t>
            </w:r>
            <w:r w:rsidR="00AE0A01" w:rsidRPr="00AC37B1">
              <w:rPr>
                <w:rFonts w:ascii="Arial" w:hAnsi="Arial" w:cs="Arial"/>
                <w:b/>
                <w:sz w:val="22"/>
                <w:szCs w:val="22"/>
              </w:rPr>
              <w:t>Ingresos 3</w:t>
            </w:r>
          </w:p>
          <w:p w14:paraId="200BE57A" w14:textId="77777777" w:rsidR="009E3059" w:rsidRPr="00AC37B1" w:rsidRDefault="00610FD6">
            <w:pPr>
              <w:spacing w:before="100" w:beforeAutospacing="1" w:after="100" w:afterAutospacing="1"/>
              <w:ind w:right="22"/>
              <w:contextualSpacing/>
              <w:jc w:val="center"/>
              <w:rPr>
                <w:rFonts w:ascii="Arial" w:hAnsi="Arial" w:cs="Arial"/>
                <w:sz w:val="22"/>
                <w:szCs w:val="22"/>
              </w:rPr>
            </w:pPr>
            <w:r w:rsidRPr="00AC37B1">
              <w:rPr>
                <w:rFonts w:ascii="Arial" w:hAnsi="Arial" w:cs="Arial"/>
                <w:b/>
                <w:sz w:val="22"/>
                <w:szCs w:val="22"/>
              </w:rPr>
              <w:t xml:space="preserve">Auditoría Área de </w:t>
            </w:r>
            <w:r w:rsidR="00B103BC" w:rsidRPr="00AC37B1">
              <w:rPr>
                <w:rFonts w:ascii="Arial" w:hAnsi="Arial" w:cs="Arial"/>
                <w:b/>
                <w:sz w:val="22"/>
                <w:szCs w:val="22"/>
              </w:rPr>
              <w:t>Ingresos</w:t>
            </w:r>
          </w:p>
        </w:tc>
        <w:tc>
          <w:tcPr>
            <w:tcW w:w="3686" w:type="dxa"/>
            <w:vAlign w:val="center"/>
          </w:tcPr>
          <w:p w14:paraId="036F3498" w14:textId="77777777" w:rsidR="009E3059" w:rsidRPr="00AC37B1" w:rsidRDefault="00B103BC">
            <w:pPr>
              <w:spacing w:before="100" w:beforeAutospacing="1" w:after="100" w:afterAutospacing="1"/>
              <w:ind w:right="22"/>
              <w:contextualSpacing/>
              <w:jc w:val="center"/>
              <w:rPr>
                <w:rFonts w:ascii="Arial" w:hAnsi="Arial" w:cs="Arial"/>
                <w:sz w:val="22"/>
                <w:szCs w:val="22"/>
              </w:rPr>
            </w:pPr>
            <w:r w:rsidRPr="00AC37B1">
              <w:rPr>
                <w:rFonts w:ascii="Arial" w:hAnsi="Arial" w:cs="Arial"/>
                <w:sz w:val="22"/>
                <w:szCs w:val="22"/>
              </w:rPr>
              <w:t>Rafael Sariol Chacón</w:t>
            </w:r>
          </w:p>
          <w:p w14:paraId="5C415254" w14:textId="77777777" w:rsidR="009E3059" w:rsidRPr="00AC37B1" w:rsidRDefault="009E3059">
            <w:pPr>
              <w:spacing w:before="100" w:beforeAutospacing="1" w:after="100" w:afterAutospacing="1"/>
              <w:ind w:right="22"/>
              <w:contextualSpacing/>
              <w:jc w:val="center"/>
              <w:rPr>
                <w:rFonts w:ascii="Arial" w:hAnsi="Arial" w:cs="Arial"/>
                <w:b/>
                <w:sz w:val="22"/>
                <w:szCs w:val="22"/>
              </w:rPr>
            </w:pPr>
            <w:r w:rsidRPr="00AC37B1">
              <w:rPr>
                <w:rFonts w:ascii="Arial" w:hAnsi="Arial" w:cs="Arial"/>
                <w:b/>
                <w:sz w:val="22"/>
                <w:szCs w:val="22"/>
              </w:rPr>
              <w:t>Coordinador</w:t>
            </w:r>
          </w:p>
          <w:p w14:paraId="510059AD" w14:textId="77777777" w:rsidR="009E3059" w:rsidRPr="00AC37B1" w:rsidRDefault="00610FD6">
            <w:pPr>
              <w:spacing w:before="100" w:beforeAutospacing="1" w:after="100" w:afterAutospacing="1"/>
              <w:ind w:right="22"/>
              <w:contextualSpacing/>
              <w:jc w:val="center"/>
              <w:rPr>
                <w:rFonts w:ascii="Arial" w:hAnsi="Arial" w:cs="Arial"/>
                <w:sz w:val="22"/>
                <w:szCs w:val="22"/>
              </w:rPr>
            </w:pPr>
            <w:r w:rsidRPr="00AC37B1">
              <w:rPr>
                <w:rFonts w:ascii="Arial" w:hAnsi="Arial" w:cs="Arial"/>
                <w:b/>
                <w:sz w:val="22"/>
                <w:szCs w:val="22"/>
              </w:rPr>
              <w:t xml:space="preserve">Auditoría Área de </w:t>
            </w:r>
            <w:r w:rsidR="00B103BC" w:rsidRPr="00AC37B1">
              <w:rPr>
                <w:rFonts w:ascii="Arial" w:hAnsi="Arial" w:cs="Arial"/>
                <w:b/>
                <w:sz w:val="22"/>
                <w:szCs w:val="22"/>
              </w:rPr>
              <w:t>Ingresos</w:t>
            </w:r>
          </w:p>
        </w:tc>
      </w:tr>
    </w:tbl>
    <w:p w14:paraId="79F5739E" w14:textId="77777777" w:rsidR="00C937EC" w:rsidRDefault="00C937EC">
      <w:pPr>
        <w:spacing w:before="100" w:beforeAutospacing="1" w:after="100" w:afterAutospacing="1"/>
        <w:ind w:right="23"/>
        <w:contextualSpacing/>
        <w:jc w:val="both"/>
        <w:rPr>
          <w:rFonts w:ascii="Arial" w:hAnsi="Arial" w:cs="Arial"/>
          <w:sz w:val="16"/>
          <w:szCs w:val="16"/>
        </w:rPr>
      </w:pPr>
    </w:p>
    <w:p w14:paraId="58616C22" w14:textId="77777777" w:rsidR="00163D71" w:rsidRDefault="00163D71">
      <w:pPr>
        <w:spacing w:before="100" w:beforeAutospacing="1" w:after="100" w:afterAutospacing="1"/>
        <w:ind w:right="23"/>
        <w:contextualSpacing/>
        <w:jc w:val="both"/>
        <w:rPr>
          <w:rFonts w:ascii="Arial" w:hAnsi="Arial" w:cs="Arial"/>
          <w:sz w:val="16"/>
          <w:szCs w:val="16"/>
        </w:rPr>
      </w:pPr>
    </w:p>
    <w:p w14:paraId="2C7E3862" w14:textId="77777777" w:rsidR="00BE180C" w:rsidRDefault="00BE180C">
      <w:pPr>
        <w:spacing w:before="100" w:beforeAutospacing="1" w:after="100" w:afterAutospacing="1"/>
        <w:ind w:right="23"/>
        <w:contextualSpacing/>
        <w:jc w:val="both"/>
        <w:rPr>
          <w:rFonts w:ascii="Arial" w:hAnsi="Arial" w:cs="Arial"/>
          <w:sz w:val="16"/>
          <w:szCs w:val="16"/>
        </w:rPr>
      </w:pPr>
    </w:p>
    <w:p w14:paraId="0145CDE3" w14:textId="77777777" w:rsidR="00BE180C" w:rsidRDefault="00BE180C" w:rsidP="0073332B">
      <w:pPr>
        <w:spacing w:before="100" w:beforeAutospacing="1" w:after="100" w:afterAutospacing="1"/>
        <w:ind w:right="23"/>
        <w:contextualSpacing/>
        <w:jc w:val="both"/>
        <w:rPr>
          <w:rFonts w:ascii="Arial" w:hAnsi="Arial" w:cs="Arial"/>
          <w:sz w:val="16"/>
          <w:szCs w:val="16"/>
        </w:rPr>
      </w:pPr>
    </w:p>
    <w:p w14:paraId="6DF83F79" w14:textId="77777777" w:rsidR="0073332B" w:rsidRDefault="0073332B" w:rsidP="0073332B">
      <w:pPr>
        <w:spacing w:before="100" w:beforeAutospacing="1" w:after="100" w:afterAutospacing="1"/>
        <w:ind w:right="23"/>
        <w:contextualSpacing/>
        <w:jc w:val="both"/>
        <w:rPr>
          <w:rFonts w:ascii="Arial" w:hAnsi="Arial" w:cs="Arial"/>
          <w:sz w:val="16"/>
          <w:szCs w:val="16"/>
        </w:rPr>
      </w:pPr>
    </w:p>
    <w:p w14:paraId="67A80622" w14:textId="77777777" w:rsidR="0073332B" w:rsidRDefault="0073332B" w:rsidP="0073332B">
      <w:pPr>
        <w:spacing w:before="100" w:beforeAutospacing="1" w:after="100" w:afterAutospacing="1"/>
        <w:ind w:right="23"/>
        <w:contextualSpacing/>
        <w:jc w:val="both"/>
        <w:rPr>
          <w:rFonts w:ascii="Arial" w:hAnsi="Arial" w:cs="Arial"/>
          <w:sz w:val="16"/>
          <w:szCs w:val="16"/>
        </w:rPr>
      </w:pPr>
    </w:p>
    <w:p w14:paraId="3400316D" w14:textId="77777777" w:rsidR="00163D71" w:rsidRDefault="00163D71">
      <w:pPr>
        <w:spacing w:before="100" w:beforeAutospacing="1" w:after="100" w:afterAutospacing="1"/>
        <w:ind w:right="23"/>
        <w:contextualSpacing/>
        <w:jc w:val="both"/>
        <w:rPr>
          <w:rFonts w:ascii="Arial" w:hAnsi="Arial" w:cs="Arial"/>
          <w:sz w:val="16"/>
          <w:szCs w:val="16"/>
        </w:rPr>
      </w:pPr>
    </w:p>
    <w:p w14:paraId="0674EBBB" w14:textId="77777777" w:rsidR="00992142" w:rsidRPr="00C937EC" w:rsidRDefault="00992142">
      <w:pPr>
        <w:spacing w:before="100" w:beforeAutospacing="1" w:after="100" w:afterAutospacing="1"/>
        <w:ind w:right="23"/>
        <w:contextualSpacing/>
        <w:jc w:val="both"/>
        <w:rPr>
          <w:rFonts w:ascii="Arial" w:hAnsi="Arial" w:cs="Arial"/>
          <w:sz w:val="16"/>
          <w:szCs w:val="16"/>
          <w:lang w:val="pt-BR"/>
        </w:rPr>
      </w:pPr>
      <w:r w:rsidRPr="00C937EC">
        <w:rPr>
          <w:rFonts w:ascii="Arial" w:hAnsi="Arial" w:cs="Arial"/>
          <w:sz w:val="16"/>
          <w:szCs w:val="16"/>
          <w:lang w:val="pt-BR"/>
        </w:rPr>
        <w:t>Est</w:t>
      </w:r>
      <w:r w:rsidR="00361D54">
        <w:rPr>
          <w:rFonts w:ascii="Arial" w:hAnsi="Arial" w:cs="Arial"/>
          <w:sz w:val="16"/>
          <w:szCs w:val="16"/>
          <w:lang w:val="pt-BR"/>
        </w:rPr>
        <w:t>udio</w:t>
      </w:r>
      <w:r w:rsidR="00A53139">
        <w:rPr>
          <w:rFonts w:ascii="Arial" w:hAnsi="Arial" w:cs="Arial"/>
          <w:sz w:val="16"/>
          <w:szCs w:val="16"/>
          <w:lang w:val="pt-BR"/>
        </w:rPr>
        <w:t xml:space="preserve"> </w:t>
      </w:r>
      <w:r w:rsidRPr="00C937EC">
        <w:rPr>
          <w:rFonts w:ascii="Arial" w:hAnsi="Arial" w:cs="Arial"/>
          <w:sz w:val="16"/>
          <w:szCs w:val="16"/>
          <w:lang w:val="pt-BR"/>
        </w:rPr>
        <w:t>Nº 0</w:t>
      </w:r>
      <w:r w:rsidR="008602C9">
        <w:rPr>
          <w:rFonts w:ascii="Arial" w:hAnsi="Arial" w:cs="Arial"/>
          <w:sz w:val="16"/>
          <w:szCs w:val="16"/>
          <w:lang w:val="pt-BR"/>
        </w:rPr>
        <w:t>17</w:t>
      </w:r>
      <w:r w:rsidRPr="00C937EC">
        <w:rPr>
          <w:rFonts w:ascii="Arial" w:hAnsi="Arial" w:cs="Arial"/>
          <w:sz w:val="16"/>
          <w:szCs w:val="16"/>
          <w:lang w:val="pt-BR"/>
        </w:rPr>
        <w:t>-202</w:t>
      </w:r>
      <w:r w:rsidR="008602C9">
        <w:rPr>
          <w:rFonts w:ascii="Arial" w:hAnsi="Arial" w:cs="Arial"/>
          <w:sz w:val="16"/>
          <w:szCs w:val="16"/>
          <w:lang w:val="pt-BR"/>
        </w:rPr>
        <w:t>2</w:t>
      </w:r>
    </w:p>
    <w:p w14:paraId="4E842333" w14:textId="77777777" w:rsidR="00935844" w:rsidRDefault="00935844" w:rsidP="00DE05D9">
      <w:pPr>
        <w:spacing w:before="100" w:beforeAutospacing="1" w:after="100" w:afterAutospacing="1"/>
        <w:ind w:right="23"/>
        <w:contextualSpacing/>
        <w:jc w:val="both"/>
        <w:rPr>
          <w:rFonts w:ascii="Arial" w:hAnsi="Arial" w:cs="Arial"/>
          <w:lang w:val="pt-BR"/>
        </w:rPr>
      </w:pPr>
    </w:p>
    <w:p w14:paraId="3E473332" w14:textId="77777777" w:rsidR="00935844" w:rsidRDefault="00935844" w:rsidP="00DE05D9">
      <w:pPr>
        <w:spacing w:before="100" w:beforeAutospacing="1" w:after="100" w:afterAutospacing="1"/>
        <w:ind w:right="23"/>
        <w:contextualSpacing/>
        <w:jc w:val="both"/>
        <w:rPr>
          <w:rFonts w:ascii="Arial" w:hAnsi="Arial" w:cs="Arial"/>
          <w:lang w:val="pt-BR"/>
        </w:rPr>
      </w:pPr>
    </w:p>
    <w:p w14:paraId="4C83CC92" w14:textId="77777777" w:rsidR="00935844" w:rsidRDefault="00935844" w:rsidP="00DE05D9">
      <w:pPr>
        <w:spacing w:before="100" w:beforeAutospacing="1" w:after="100" w:afterAutospacing="1"/>
        <w:ind w:right="23"/>
        <w:contextualSpacing/>
        <w:jc w:val="both"/>
        <w:rPr>
          <w:rFonts w:ascii="Arial" w:hAnsi="Arial" w:cs="Arial"/>
          <w:lang w:val="pt-BR"/>
        </w:rPr>
      </w:pPr>
    </w:p>
    <w:p w14:paraId="774BDAD9" w14:textId="77777777" w:rsidR="00935844" w:rsidRDefault="00935844" w:rsidP="00DE05D9">
      <w:pPr>
        <w:spacing w:before="100" w:beforeAutospacing="1" w:after="100" w:afterAutospacing="1"/>
        <w:ind w:right="23"/>
        <w:contextualSpacing/>
        <w:jc w:val="both"/>
        <w:rPr>
          <w:rFonts w:ascii="Arial" w:hAnsi="Arial" w:cs="Arial"/>
          <w:lang w:val="pt-BR"/>
        </w:rPr>
      </w:pPr>
    </w:p>
    <w:p w14:paraId="3417A08F" w14:textId="77777777" w:rsidR="000C7C32" w:rsidRDefault="000C7C32">
      <w:pPr>
        <w:rPr>
          <w:rFonts w:ascii="Arial" w:hAnsi="Arial" w:cs="Arial"/>
          <w:lang w:val="pt-BR"/>
        </w:rPr>
      </w:pPr>
      <w:r>
        <w:rPr>
          <w:rFonts w:ascii="Arial" w:hAnsi="Arial" w:cs="Arial"/>
          <w:lang w:val="pt-BR"/>
        </w:rPr>
        <w:br w:type="page"/>
      </w:r>
    </w:p>
    <w:p w14:paraId="09774CD1" w14:textId="77777777" w:rsidR="00935844" w:rsidRDefault="00935844" w:rsidP="00DE05D9">
      <w:pPr>
        <w:spacing w:before="100" w:beforeAutospacing="1" w:after="100" w:afterAutospacing="1"/>
        <w:ind w:right="23"/>
        <w:contextualSpacing/>
        <w:jc w:val="both"/>
        <w:rPr>
          <w:rFonts w:ascii="Arial" w:hAnsi="Arial" w:cs="Arial"/>
          <w:lang w:val="pt-BR"/>
        </w:rPr>
      </w:pPr>
    </w:p>
    <w:p w14:paraId="40CAB09D" w14:textId="77777777" w:rsidR="00935844" w:rsidRPr="00C937EC" w:rsidRDefault="00935844" w:rsidP="00935844">
      <w:pPr>
        <w:autoSpaceDE w:val="0"/>
        <w:autoSpaceDN w:val="0"/>
        <w:adjustRightInd w:val="0"/>
        <w:spacing w:before="100" w:beforeAutospacing="1" w:after="100" w:afterAutospacing="1"/>
        <w:contextualSpacing/>
        <w:jc w:val="center"/>
        <w:rPr>
          <w:rFonts w:ascii="Arial" w:hAnsi="Arial" w:cs="Arial"/>
          <w:b/>
          <w:bCs/>
          <w:color w:val="1F497D" w:themeColor="text2"/>
          <w:sz w:val="28"/>
          <w:szCs w:val="28"/>
          <w:lang w:val="pt-BR"/>
        </w:rPr>
      </w:pPr>
      <w:bookmarkStart w:id="83" w:name="_Hlk108713738"/>
      <w:bookmarkStart w:id="84" w:name="_Hlk114038158"/>
      <w:r w:rsidRPr="00C937EC">
        <w:rPr>
          <w:rFonts w:ascii="Arial" w:hAnsi="Arial" w:cs="Arial"/>
          <w:b/>
          <w:bCs/>
          <w:color w:val="1F497D" w:themeColor="text2"/>
          <w:sz w:val="28"/>
          <w:szCs w:val="28"/>
          <w:lang w:val="pt-BR"/>
        </w:rPr>
        <w:t>ANEXO N°1</w:t>
      </w:r>
    </w:p>
    <w:p w14:paraId="3AE643D6" w14:textId="77777777" w:rsidR="00935844" w:rsidRDefault="00935844" w:rsidP="00935844">
      <w:pPr>
        <w:autoSpaceDE w:val="0"/>
        <w:autoSpaceDN w:val="0"/>
        <w:adjustRightInd w:val="0"/>
        <w:spacing w:before="100" w:beforeAutospacing="1" w:after="100" w:afterAutospacing="1"/>
        <w:contextualSpacing/>
        <w:jc w:val="center"/>
        <w:rPr>
          <w:rFonts w:ascii="Arial" w:hAnsi="Arial" w:cs="Arial"/>
          <w:b/>
          <w:bCs/>
          <w:color w:val="1F497D" w:themeColor="text2"/>
          <w:sz w:val="22"/>
          <w:szCs w:val="22"/>
          <w:lang w:val="es-CR"/>
        </w:rPr>
      </w:pPr>
      <w:r w:rsidRPr="003C7BE7">
        <w:rPr>
          <w:rFonts w:ascii="Arial" w:hAnsi="Arial" w:cs="Arial"/>
          <w:b/>
          <w:bCs/>
          <w:color w:val="1F497D" w:themeColor="text2"/>
          <w:sz w:val="22"/>
          <w:szCs w:val="22"/>
          <w:lang w:val="es-CR"/>
        </w:rPr>
        <w:t>COMENTARIOS RECIBIDOS DURANTE LA COMUNICACIÓN DE RESULTADOS</w:t>
      </w:r>
    </w:p>
    <w:bookmarkEnd w:id="83"/>
    <w:bookmarkEnd w:id="84"/>
    <w:p w14:paraId="2EC5498D" w14:textId="77777777" w:rsidR="00935844" w:rsidRDefault="00935844" w:rsidP="00935844">
      <w:pPr>
        <w:autoSpaceDE w:val="0"/>
        <w:autoSpaceDN w:val="0"/>
        <w:adjustRightInd w:val="0"/>
        <w:spacing w:before="100" w:beforeAutospacing="1" w:after="100" w:afterAutospacing="1"/>
        <w:contextualSpacing/>
        <w:jc w:val="center"/>
        <w:rPr>
          <w:rFonts w:ascii="Arial" w:hAnsi="Arial" w:cs="Arial"/>
          <w:b/>
          <w:bCs/>
          <w:color w:val="1F497D" w:themeColor="text2"/>
          <w:sz w:val="22"/>
          <w:szCs w:val="22"/>
          <w:lang w:val="es-CR"/>
        </w:rPr>
      </w:pPr>
    </w:p>
    <w:tbl>
      <w:tblPr>
        <w:tblW w:w="0" w:type="auto"/>
        <w:tblCellMar>
          <w:left w:w="0" w:type="dxa"/>
          <w:right w:w="0" w:type="dxa"/>
        </w:tblCellMar>
        <w:tblLook w:val="04A0" w:firstRow="1" w:lastRow="0" w:firstColumn="1" w:lastColumn="0" w:noHBand="0" w:noVBand="1"/>
      </w:tblPr>
      <w:tblGrid>
        <w:gridCol w:w="4591"/>
        <w:gridCol w:w="4227"/>
      </w:tblGrid>
      <w:tr w:rsidR="00935844" w:rsidRPr="003C7BE7" w14:paraId="6B94135E" w14:textId="77777777" w:rsidTr="00BF1BB5">
        <w:tc>
          <w:tcPr>
            <w:tcW w:w="4591" w:type="dxa"/>
            <w:tcBorders>
              <w:top w:val="single" w:sz="8" w:space="0" w:color="000000"/>
              <w:left w:val="single" w:sz="8" w:space="0" w:color="000000"/>
              <w:bottom w:val="single" w:sz="8" w:space="0" w:color="000000"/>
              <w:right w:val="single" w:sz="8" w:space="0" w:color="000000"/>
            </w:tcBorders>
            <w:shd w:val="clear" w:color="auto" w:fill="002060"/>
            <w:tcMar>
              <w:top w:w="0" w:type="dxa"/>
              <w:left w:w="108" w:type="dxa"/>
              <w:bottom w:w="0" w:type="dxa"/>
              <w:right w:w="108" w:type="dxa"/>
            </w:tcMar>
            <w:hideMark/>
          </w:tcPr>
          <w:p w14:paraId="61A373C6" w14:textId="77777777" w:rsidR="00935844" w:rsidRPr="003C7BE7" w:rsidRDefault="00935844" w:rsidP="00BF1BB5">
            <w:pPr>
              <w:spacing w:before="100" w:beforeAutospacing="1" w:after="100" w:afterAutospacing="1"/>
              <w:contextualSpacing/>
              <w:jc w:val="center"/>
              <w:rPr>
                <w:rFonts w:ascii="Arial" w:eastAsia="Calibri" w:hAnsi="Arial" w:cs="Arial"/>
                <w:b/>
                <w:bCs/>
                <w:sz w:val="22"/>
                <w:szCs w:val="22"/>
                <w:lang w:eastAsia="es-CR"/>
              </w:rPr>
            </w:pPr>
            <w:bookmarkStart w:id="85" w:name="_Hlk108707896"/>
            <w:r w:rsidRPr="003C7BE7">
              <w:rPr>
                <w:rFonts w:ascii="Arial" w:hAnsi="Arial" w:cs="Arial"/>
                <w:b/>
                <w:bCs/>
                <w:sz w:val="22"/>
                <w:szCs w:val="22"/>
                <w:lang w:eastAsia="es-CR"/>
              </w:rPr>
              <w:t>Comentarios</w:t>
            </w:r>
          </w:p>
        </w:tc>
        <w:tc>
          <w:tcPr>
            <w:tcW w:w="4227" w:type="dxa"/>
            <w:tcBorders>
              <w:top w:val="single" w:sz="8" w:space="0" w:color="000000"/>
              <w:left w:val="nil"/>
              <w:bottom w:val="single" w:sz="8" w:space="0" w:color="000000"/>
              <w:right w:val="single" w:sz="8" w:space="0" w:color="000000"/>
            </w:tcBorders>
            <w:shd w:val="clear" w:color="auto" w:fill="002060"/>
            <w:tcMar>
              <w:top w:w="0" w:type="dxa"/>
              <w:left w:w="108" w:type="dxa"/>
              <w:bottom w:w="0" w:type="dxa"/>
              <w:right w:w="108" w:type="dxa"/>
            </w:tcMar>
            <w:hideMark/>
          </w:tcPr>
          <w:p w14:paraId="569D4CB1" w14:textId="77777777" w:rsidR="00935844" w:rsidRPr="003C7BE7" w:rsidRDefault="00935844" w:rsidP="00BF1BB5">
            <w:pPr>
              <w:spacing w:before="100" w:beforeAutospacing="1" w:after="100" w:afterAutospacing="1"/>
              <w:contextualSpacing/>
              <w:jc w:val="center"/>
              <w:rPr>
                <w:rFonts w:ascii="Arial" w:eastAsia="Calibri" w:hAnsi="Arial" w:cs="Arial"/>
                <w:b/>
                <w:bCs/>
                <w:sz w:val="22"/>
                <w:szCs w:val="22"/>
                <w:lang w:eastAsia="es-CR"/>
              </w:rPr>
            </w:pPr>
            <w:r w:rsidRPr="003C7BE7">
              <w:rPr>
                <w:rFonts w:ascii="Arial" w:hAnsi="Arial" w:cs="Arial"/>
                <w:b/>
                <w:bCs/>
                <w:sz w:val="22"/>
                <w:szCs w:val="22"/>
                <w:lang w:eastAsia="es-CR"/>
              </w:rPr>
              <w:t>Valoración</w:t>
            </w:r>
          </w:p>
        </w:tc>
      </w:tr>
      <w:tr w:rsidR="00935844" w:rsidRPr="003C7BE7" w14:paraId="0D22672A" w14:textId="77777777" w:rsidTr="00BF1BB5">
        <w:tc>
          <w:tcPr>
            <w:tcW w:w="4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B7DAA9" w14:textId="77777777" w:rsidR="00935844" w:rsidRPr="00605C22" w:rsidRDefault="00D4796F" w:rsidP="00BF1BB5">
            <w:pPr>
              <w:autoSpaceDE w:val="0"/>
              <w:autoSpaceDN w:val="0"/>
              <w:adjustRightInd w:val="0"/>
              <w:jc w:val="both"/>
              <w:rPr>
                <w:rFonts w:ascii="Arial" w:hAnsi="Arial" w:cs="Arial"/>
                <w:sz w:val="22"/>
                <w:szCs w:val="22"/>
              </w:rPr>
            </w:pPr>
            <w:r>
              <w:rPr>
                <w:rFonts w:ascii="Arial" w:hAnsi="Arial" w:cs="Arial"/>
                <w:sz w:val="22"/>
                <w:szCs w:val="22"/>
              </w:rPr>
              <w:t xml:space="preserve">Doña Jaqueline, </w:t>
            </w:r>
            <w:r w:rsidR="00444874">
              <w:rPr>
                <w:rFonts w:ascii="Arial" w:hAnsi="Arial" w:cs="Arial"/>
                <w:sz w:val="22"/>
                <w:szCs w:val="22"/>
              </w:rPr>
              <w:t xml:space="preserve">solicita que </w:t>
            </w:r>
            <w:r w:rsidR="00561947">
              <w:rPr>
                <w:rFonts w:ascii="Arial" w:hAnsi="Arial" w:cs="Arial"/>
                <w:sz w:val="22"/>
                <w:szCs w:val="22"/>
              </w:rPr>
              <w:t xml:space="preserve">se modifique el hallazgo del informe </w:t>
            </w:r>
            <w:r w:rsidR="00444874">
              <w:rPr>
                <w:rFonts w:ascii="Arial" w:hAnsi="Arial" w:cs="Arial"/>
                <w:sz w:val="22"/>
                <w:szCs w:val="22"/>
              </w:rPr>
              <w:t xml:space="preserve">para que se considere </w:t>
            </w:r>
            <w:r w:rsidR="00444874" w:rsidRPr="00561947">
              <w:rPr>
                <w:rFonts w:ascii="Arial" w:hAnsi="Arial" w:cs="Arial"/>
                <w:sz w:val="22"/>
                <w:szCs w:val="22"/>
              </w:rPr>
              <w:t>mejorar</w:t>
            </w:r>
            <w:r w:rsidR="00561947" w:rsidRPr="00561947">
              <w:rPr>
                <w:rFonts w:ascii="Arial" w:hAnsi="Arial" w:cs="Arial"/>
                <w:sz w:val="22"/>
                <w:szCs w:val="22"/>
              </w:rPr>
              <w:t xml:space="preserve"> </w:t>
            </w:r>
            <w:r w:rsidR="00444874">
              <w:rPr>
                <w:rFonts w:ascii="Arial" w:hAnsi="Arial" w:cs="Arial"/>
                <w:sz w:val="22"/>
                <w:szCs w:val="22"/>
              </w:rPr>
              <w:t xml:space="preserve">los </w:t>
            </w:r>
            <w:r w:rsidR="00561947" w:rsidRPr="00561947">
              <w:rPr>
                <w:rFonts w:ascii="Arial" w:hAnsi="Arial" w:cs="Arial"/>
                <w:sz w:val="22"/>
                <w:szCs w:val="22"/>
              </w:rPr>
              <w:t>procedimiento</w:t>
            </w:r>
            <w:r w:rsidR="00444874">
              <w:rPr>
                <w:rFonts w:ascii="Arial" w:hAnsi="Arial" w:cs="Arial"/>
                <w:sz w:val="22"/>
                <w:szCs w:val="22"/>
              </w:rPr>
              <w:t>s</w:t>
            </w:r>
            <w:r w:rsidR="00561947" w:rsidRPr="00561947">
              <w:rPr>
                <w:rFonts w:ascii="Arial" w:hAnsi="Arial" w:cs="Arial"/>
                <w:sz w:val="22"/>
                <w:szCs w:val="22"/>
              </w:rPr>
              <w:t xml:space="preserve"> para la planificación de operativos de la Policía de Control Fiscal</w:t>
            </w:r>
            <w:r w:rsidR="00561947">
              <w:rPr>
                <w:rFonts w:ascii="Arial" w:hAnsi="Arial" w:cs="Arial"/>
                <w:sz w:val="22"/>
                <w:szCs w:val="22"/>
              </w:rPr>
              <w:t>.</w:t>
            </w:r>
            <w:r w:rsidR="00561947" w:rsidRPr="00561947">
              <w:rPr>
                <w:rFonts w:ascii="Arial" w:hAnsi="Arial" w:cs="Arial"/>
                <w:sz w:val="22"/>
                <w:szCs w:val="22"/>
              </w:rPr>
              <w:t xml:space="preserve"> </w:t>
            </w:r>
          </w:p>
        </w:tc>
        <w:tc>
          <w:tcPr>
            <w:tcW w:w="42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A4C533E" w14:textId="77777777" w:rsidR="00935844" w:rsidRPr="00605C22" w:rsidRDefault="005B0F9F" w:rsidP="00BF1BB5">
            <w:pPr>
              <w:spacing w:before="100" w:beforeAutospacing="1" w:after="100" w:afterAutospacing="1"/>
              <w:contextualSpacing/>
              <w:jc w:val="both"/>
              <w:rPr>
                <w:rFonts w:ascii="Arial" w:hAnsi="Arial" w:cs="Arial"/>
                <w:bCs/>
                <w:sz w:val="22"/>
                <w:szCs w:val="22"/>
                <w:lang w:eastAsia="es-CR"/>
              </w:rPr>
            </w:pPr>
            <w:r>
              <w:rPr>
                <w:rFonts w:ascii="Arial" w:hAnsi="Arial" w:cs="Arial"/>
                <w:bCs/>
                <w:sz w:val="22"/>
                <w:szCs w:val="22"/>
                <w:lang w:eastAsia="es-CR"/>
              </w:rPr>
              <w:t>Esta auditoria</w:t>
            </w:r>
            <w:r w:rsidR="00FB56F7">
              <w:rPr>
                <w:rFonts w:ascii="Arial" w:hAnsi="Arial" w:cs="Arial"/>
                <w:bCs/>
                <w:sz w:val="22"/>
                <w:szCs w:val="22"/>
                <w:lang w:eastAsia="es-CR"/>
              </w:rPr>
              <w:t xml:space="preserve"> considera </w:t>
            </w:r>
            <w:r w:rsidR="00444874">
              <w:rPr>
                <w:rFonts w:ascii="Arial" w:hAnsi="Arial" w:cs="Arial"/>
                <w:bCs/>
                <w:sz w:val="22"/>
                <w:szCs w:val="22"/>
                <w:lang w:eastAsia="es-CR"/>
              </w:rPr>
              <w:t xml:space="preserve">toma en consideración </w:t>
            </w:r>
            <w:r w:rsidR="00FB56F7">
              <w:rPr>
                <w:rFonts w:ascii="Arial" w:hAnsi="Arial" w:cs="Arial"/>
                <w:bCs/>
                <w:sz w:val="22"/>
                <w:szCs w:val="22"/>
                <w:lang w:eastAsia="es-CR"/>
              </w:rPr>
              <w:t>los comentarios realizados</w:t>
            </w:r>
            <w:r w:rsidR="00444874">
              <w:rPr>
                <w:rFonts w:ascii="Arial" w:hAnsi="Arial" w:cs="Arial"/>
                <w:bCs/>
                <w:sz w:val="22"/>
                <w:szCs w:val="22"/>
                <w:lang w:eastAsia="es-CR"/>
              </w:rPr>
              <w:t xml:space="preserve"> por la Policía de Control Fiscal, para ajustar el presente</w:t>
            </w:r>
            <w:r w:rsidR="006571FF">
              <w:rPr>
                <w:rFonts w:ascii="Arial" w:hAnsi="Arial" w:cs="Arial"/>
                <w:bCs/>
                <w:sz w:val="22"/>
                <w:szCs w:val="22"/>
                <w:lang w:eastAsia="es-CR"/>
              </w:rPr>
              <w:t xml:space="preserve"> informe</w:t>
            </w:r>
            <w:r w:rsidR="00FB56F7">
              <w:rPr>
                <w:rFonts w:ascii="Arial" w:hAnsi="Arial" w:cs="Arial"/>
                <w:bCs/>
                <w:sz w:val="22"/>
                <w:szCs w:val="22"/>
                <w:lang w:eastAsia="es-CR"/>
              </w:rPr>
              <w:t>.</w:t>
            </w:r>
            <w:r>
              <w:rPr>
                <w:rFonts w:ascii="Arial" w:hAnsi="Arial" w:cs="Arial"/>
                <w:bCs/>
                <w:sz w:val="22"/>
                <w:szCs w:val="22"/>
                <w:lang w:eastAsia="es-CR"/>
              </w:rPr>
              <w:t xml:space="preserve"> </w:t>
            </w:r>
          </w:p>
        </w:tc>
      </w:tr>
      <w:tr w:rsidR="00935844" w:rsidRPr="003C7BE7" w14:paraId="23F897A5" w14:textId="77777777" w:rsidTr="00BF1BB5">
        <w:tc>
          <w:tcPr>
            <w:tcW w:w="45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DC7079" w14:textId="77777777" w:rsidR="00935844" w:rsidRPr="00605C22" w:rsidRDefault="00561947" w:rsidP="00BF1BB5">
            <w:pPr>
              <w:autoSpaceDE w:val="0"/>
              <w:autoSpaceDN w:val="0"/>
              <w:adjustRightInd w:val="0"/>
              <w:spacing w:before="100" w:beforeAutospacing="1" w:after="100" w:afterAutospacing="1"/>
              <w:contextualSpacing/>
              <w:jc w:val="both"/>
              <w:rPr>
                <w:rFonts w:ascii="Arial" w:eastAsiaTheme="minorHAnsi" w:hAnsi="Arial" w:cs="Arial"/>
                <w:color w:val="000000"/>
                <w:sz w:val="22"/>
                <w:szCs w:val="22"/>
                <w:lang w:val="es-CR" w:eastAsia="en-US"/>
              </w:rPr>
            </w:pPr>
            <w:r>
              <w:rPr>
                <w:rFonts w:ascii="Arial" w:hAnsi="Arial" w:cs="Arial"/>
                <w:sz w:val="22"/>
                <w:szCs w:val="22"/>
              </w:rPr>
              <w:t xml:space="preserve">Solicita </w:t>
            </w:r>
            <w:r w:rsidR="00444874">
              <w:rPr>
                <w:rFonts w:ascii="Arial" w:hAnsi="Arial" w:cs="Arial"/>
                <w:sz w:val="22"/>
                <w:szCs w:val="22"/>
              </w:rPr>
              <w:t xml:space="preserve">se amplíe el </w:t>
            </w:r>
            <w:r w:rsidRPr="00561947">
              <w:rPr>
                <w:rFonts w:ascii="Arial" w:hAnsi="Arial" w:cs="Arial"/>
                <w:sz w:val="22"/>
                <w:szCs w:val="22"/>
              </w:rPr>
              <w:t>plazo para el cumplimento de la recomendación al 31 de Julio de 2023.</w:t>
            </w:r>
          </w:p>
        </w:tc>
        <w:tc>
          <w:tcPr>
            <w:tcW w:w="42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2D3D754" w14:textId="77777777" w:rsidR="00935844" w:rsidRPr="00605C22" w:rsidRDefault="00444874" w:rsidP="00BF1BB5">
            <w:pPr>
              <w:jc w:val="both"/>
              <w:rPr>
                <w:rFonts w:ascii="Arial" w:eastAsia="Times New Roman" w:hAnsi="Arial" w:cs="Arial"/>
                <w:sz w:val="22"/>
                <w:szCs w:val="22"/>
              </w:rPr>
            </w:pPr>
            <w:r>
              <w:rPr>
                <w:rFonts w:ascii="Arial" w:eastAsia="Times New Roman" w:hAnsi="Arial" w:cs="Arial"/>
                <w:sz w:val="22"/>
                <w:szCs w:val="22"/>
              </w:rPr>
              <w:t>Se ajusta el plazo conforme a lo solicitado.</w:t>
            </w:r>
          </w:p>
        </w:tc>
      </w:tr>
      <w:bookmarkEnd w:id="85"/>
    </w:tbl>
    <w:p w14:paraId="12DE5E86" w14:textId="77777777" w:rsidR="00935844" w:rsidRDefault="00935844" w:rsidP="00DE05D9">
      <w:pPr>
        <w:spacing w:before="100" w:beforeAutospacing="1" w:after="100" w:afterAutospacing="1"/>
        <w:ind w:right="23"/>
        <w:contextualSpacing/>
        <w:jc w:val="both"/>
        <w:rPr>
          <w:rFonts w:ascii="Arial" w:hAnsi="Arial" w:cs="Arial"/>
          <w:lang w:val="pt-BR"/>
        </w:rPr>
      </w:pPr>
    </w:p>
    <w:p w14:paraId="77DCFC64" w14:textId="77777777" w:rsidR="00935844" w:rsidRPr="00444874" w:rsidRDefault="00935844" w:rsidP="00DE05D9">
      <w:pPr>
        <w:spacing w:before="100" w:beforeAutospacing="1" w:after="100" w:afterAutospacing="1"/>
        <w:ind w:right="23"/>
        <w:contextualSpacing/>
        <w:jc w:val="both"/>
        <w:rPr>
          <w:rFonts w:ascii="Arial" w:hAnsi="Arial"/>
          <w:i/>
          <w:lang w:val="pt-BR"/>
        </w:rPr>
      </w:pPr>
    </w:p>
    <w:sectPr w:rsidR="00935844" w:rsidRPr="00444874" w:rsidSect="00716C8A">
      <w:headerReference w:type="even" r:id="rId12"/>
      <w:headerReference w:type="default" r:id="rId13"/>
      <w:footerReference w:type="default" r:id="rId14"/>
      <w:headerReference w:type="first" r:id="rId15"/>
      <w:footerReference w:type="first" r:id="rId16"/>
      <w:pgSz w:w="12240" w:h="15840"/>
      <w:pgMar w:top="2127" w:right="1701" w:bottom="1276" w:left="1701" w:header="708" w:footer="6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4521" w14:textId="77777777" w:rsidR="007F1534" w:rsidRDefault="007F1534" w:rsidP="00E94F32">
      <w:r>
        <w:separator/>
      </w:r>
    </w:p>
  </w:endnote>
  <w:endnote w:type="continuationSeparator" w:id="0">
    <w:p w14:paraId="2DFBC40A" w14:textId="77777777" w:rsidR="007F1534" w:rsidRDefault="007F1534" w:rsidP="00E94F32">
      <w:r>
        <w:continuationSeparator/>
      </w:r>
    </w:p>
  </w:endnote>
  <w:endnote w:type="continuationNotice" w:id="1">
    <w:p w14:paraId="44376BCC" w14:textId="77777777" w:rsidR="007F1534" w:rsidRDefault="007F1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F1B0" w14:textId="77777777" w:rsidR="009F3517" w:rsidRDefault="009F3517" w:rsidP="007D5B14">
    <w:pPr>
      <w:rPr>
        <w:sz w:val="12"/>
        <w:szCs w:val="12"/>
      </w:rPr>
    </w:pPr>
  </w:p>
  <w:p w14:paraId="28A7D8C3" w14:textId="77777777" w:rsidR="009F3517" w:rsidRDefault="009F3517" w:rsidP="007D5B14">
    <w:pPr>
      <w:rPr>
        <w:sz w:val="12"/>
        <w:szCs w:val="12"/>
      </w:rPr>
    </w:pPr>
  </w:p>
  <w:p w14:paraId="4A3372ED" w14:textId="77777777" w:rsidR="009F3517" w:rsidRDefault="009F3517" w:rsidP="003674A3">
    <w:pPr>
      <w:jc w:val="center"/>
      <w:rPr>
        <w:rFonts w:ascii="Arial Narrow" w:hAnsi="Arial Narrow" w:cs="Arial"/>
        <w:noProof/>
        <w:sz w:val="18"/>
        <w:szCs w:val="18"/>
        <w:lang w:eastAsia="es-CR"/>
      </w:rPr>
    </w:pPr>
  </w:p>
  <w:p w14:paraId="32CCCFE1" w14:textId="77777777" w:rsidR="009F3517" w:rsidRPr="00231773" w:rsidRDefault="009F3517" w:rsidP="003674A3">
    <w:pPr>
      <w:jc w:val="center"/>
      <w:rPr>
        <w:rFonts w:ascii="Arial Narrow" w:hAnsi="Arial Narrow" w:cs="Arial"/>
        <w:sz w:val="18"/>
        <w:szCs w:val="18"/>
      </w:rPr>
    </w:pPr>
    <w:r w:rsidRPr="00231773">
      <w:rPr>
        <w:rFonts w:ascii="Arial Narrow" w:hAnsi="Arial Narrow" w:cs="Arial"/>
        <w:noProof/>
        <w:sz w:val="18"/>
        <w:szCs w:val="18"/>
        <w:lang w:eastAsia="es-CR"/>
      </w:rPr>
      <w:t>Av. 2da, Calles 1 y 3, diagonal al Teatro Nacional, San José, Costa Rica</w:t>
    </w:r>
    <w:r w:rsidRPr="00231773">
      <w:rPr>
        <w:rFonts w:ascii="Arial Narrow" w:hAnsi="Arial Narrow" w:cs="Arial"/>
        <w:sz w:val="18"/>
        <w:szCs w:val="18"/>
      </w:rPr>
      <w:t xml:space="preserve">. </w:t>
    </w:r>
  </w:p>
  <w:p w14:paraId="764FC626" w14:textId="77777777" w:rsidR="009F3517" w:rsidRDefault="009F3517" w:rsidP="003674A3">
    <w:pPr>
      <w:jc w:val="center"/>
      <w:rPr>
        <w:rStyle w:val="Hipervnculo"/>
        <w:rFonts w:ascii="Arial Narrow" w:hAnsi="Arial Narrow" w:cs="Arial"/>
        <w:sz w:val="18"/>
        <w:szCs w:val="18"/>
      </w:rPr>
    </w:pPr>
    <w:r w:rsidRPr="00231773">
      <w:rPr>
        <w:rFonts w:ascii="Arial Narrow" w:hAnsi="Arial Narrow" w:cs="Arial"/>
        <w:sz w:val="18"/>
        <w:szCs w:val="18"/>
      </w:rPr>
      <w:t xml:space="preserve">Tel: (506)2539-6684 -  </w:t>
    </w:r>
    <w:hyperlink r:id="rId1" w:history="1">
      <w:r w:rsidRPr="00231773">
        <w:rPr>
          <w:rStyle w:val="Hipervnculo"/>
          <w:rFonts w:ascii="Arial Narrow" w:hAnsi="Arial Narrow" w:cs="Arial"/>
          <w:sz w:val="18"/>
          <w:szCs w:val="18"/>
        </w:rPr>
        <w:t>www.hacienda.go.cr</w:t>
      </w:r>
    </w:hyperlink>
  </w:p>
  <w:p w14:paraId="6D7190B8" w14:textId="77777777" w:rsidR="009F3517" w:rsidRPr="00231773" w:rsidRDefault="009F3517" w:rsidP="007D5B14">
    <w:pPr>
      <w:rPr>
        <w:rFonts w:ascii="Arial Narrow" w:hAnsi="Arial Narrow" w:cs="Arial"/>
        <w:sz w:val="18"/>
        <w:szCs w:val="18"/>
      </w:rPr>
    </w:pPr>
    <w:r w:rsidRPr="007D5B14">
      <w:rPr>
        <w:rFonts w:ascii="Arial Narrow" w:hAnsi="Arial Narrow" w:cs="Arial"/>
        <w:noProof/>
        <w:sz w:val="18"/>
        <w:szCs w:val="18"/>
        <w:lang w:eastAsia="es-C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6584" w14:textId="77777777" w:rsidR="009F3517" w:rsidRDefault="009F3517" w:rsidP="002C5BCD">
    <w:pPr>
      <w:rPr>
        <w:sz w:val="12"/>
        <w:szCs w:val="12"/>
      </w:rPr>
    </w:pPr>
  </w:p>
  <w:p w14:paraId="21754336" w14:textId="77777777" w:rsidR="009F3517" w:rsidRDefault="009F3517" w:rsidP="002C5BCD">
    <w:pPr>
      <w:rPr>
        <w:rFonts w:ascii="Arial Narrow" w:hAnsi="Arial Narrow" w:cs="Arial"/>
        <w:noProof/>
        <w:sz w:val="18"/>
        <w:szCs w:val="18"/>
        <w:lang w:eastAsia="es-CR"/>
      </w:rPr>
    </w:pPr>
  </w:p>
  <w:p w14:paraId="2AA02252" w14:textId="77777777" w:rsidR="009F3517" w:rsidRDefault="009F3517" w:rsidP="001F18FB">
    <w:pPr>
      <w:jc w:val="center"/>
      <w:rPr>
        <w:rFonts w:ascii="Arial" w:hAnsi="Arial" w:cs="Arial"/>
        <w:noProof/>
        <w:sz w:val="16"/>
        <w:szCs w:val="16"/>
        <w:lang w:eastAsia="es-CR"/>
      </w:rPr>
    </w:pPr>
  </w:p>
  <w:p w14:paraId="5C516400" w14:textId="77777777" w:rsidR="009F3517" w:rsidRDefault="009F3517" w:rsidP="001F18FB">
    <w:pPr>
      <w:jc w:val="center"/>
      <w:rPr>
        <w:rFonts w:ascii="Arial" w:hAnsi="Arial" w:cs="Arial"/>
        <w:noProof/>
        <w:sz w:val="16"/>
        <w:szCs w:val="16"/>
        <w:lang w:eastAsia="es-CR"/>
      </w:rPr>
    </w:pPr>
  </w:p>
  <w:p w14:paraId="39764764" w14:textId="77777777" w:rsidR="009F3517" w:rsidRPr="00850E4A" w:rsidRDefault="009F3517" w:rsidP="001F18FB">
    <w:pPr>
      <w:jc w:val="center"/>
      <w:rPr>
        <w:rFonts w:ascii="Arial" w:hAnsi="Arial" w:cs="Arial"/>
        <w:sz w:val="16"/>
        <w:szCs w:val="16"/>
      </w:rPr>
    </w:pPr>
    <w:r w:rsidRPr="00850E4A">
      <w:rPr>
        <w:rFonts w:ascii="Arial" w:hAnsi="Arial" w:cs="Arial"/>
        <w:noProof/>
        <w:sz w:val="16"/>
        <w:szCs w:val="16"/>
        <w:lang w:eastAsia="es-CR"/>
      </w:rPr>
      <w:t>Av. 2da, Calles 1 y 3, diagonal al Teatro Nacional, San José, Costa Rica</w:t>
    </w:r>
    <w:r w:rsidRPr="00850E4A">
      <w:rPr>
        <w:rFonts w:ascii="Arial" w:hAnsi="Arial" w:cs="Arial"/>
        <w:sz w:val="16"/>
        <w:szCs w:val="16"/>
      </w:rPr>
      <w:t xml:space="preserve">. </w:t>
    </w:r>
  </w:p>
  <w:p w14:paraId="099D96AE" w14:textId="77777777" w:rsidR="009F3517" w:rsidRPr="00850E4A" w:rsidRDefault="009F3517" w:rsidP="001F18FB">
    <w:pPr>
      <w:jc w:val="center"/>
      <w:rPr>
        <w:rFonts w:ascii="Arial" w:hAnsi="Arial" w:cs="Arial"/>
        <w:sz w:val="16"/>
        <w:szCs w:val="16"/>
      </w:rPr>
    </w:pPr>
    <w:r w:rsidRPr="00850E4A">
      <w:rPr>
        <w:rFonts w:ascii="Arial" w:hAnsi="Arial" w:cs="Arial"/>
        <w:sz w:val="16"/>
        <w:szCs w:val="16"/>
      </w:rPr>
      <w:t xml:space="preserve">Tel: (506)2539-6684 -  </w:t>
    </w:r>
    <w:hyperlink r:id="rId1" w:history="1">
      <w:r w:rsidRPr="00850E4A">
        <w:rPr>
          <w:rStyle w:val="Hipervnculo"/>
          <w:rFonts w:ascii="Arial" w:hAnsi="Arial" w:cs="Arial"/>
          <w:sz w:val="16"/>
          <w:szCs w:val="16"/>
        </w:rPr>
        <w:t>www.hacienda.go.cr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48A1" w14:textId="77777777" w:rsidR="007F1534" w:rsidRDefault="007F1534" w:rsidP="00E94F32">
      <w:r>
        <w:separator/>
      </w:r>
    </w:p>
  </w:footnote>
  <w:footnote w:type="continuationSeparator" w:id="0">
    <w:p w14:paraId="0D8B3737" w14:textId="77777777" w:rsidR="007F1534" w:rsidRDefault="007F1534" w:rsidP="00E94F32">
      <w:r>
        <w:continuationSeparator/>
      </w:r>
    </w:p>
  </w:footnote>
  <w:footnote w:type="continuationNotice" w:id="1">
    <w:p w14:paraId="0097141C" w14:textId="77777777" w:rsidR="007F1534" w:rsidRDefault="007F1534"/>
  </w:footnote>
  <w:footnote w:id="2">
    <w:p w14:paraId="10837E54" w14:textId="77777777" w:rsidR="00CC7F86" w:rsidRPr="008A40E4" w:rsidRDefault="00CC7F86">
      <w:pPr>
        <w:pStyle w:val="Textonotapie"/>
        <w:rPr>
          <w:rFonts w:ascii="Arial" w:hAnsi="Arial" w:cs="Arial"/>
          <w:sz w:val="16"/>
          <w:szCs w:val="16"/>
          <w:lang w:val="es-CR"/>
        </w:rPr>
      </w:pPr>
      <w:r w:rsidRPr="008A40E4">
        <w:rPr>
          <w:rStyle w:val="Refdenotaalpie"/>
          <w:rFonts w:ascii="Arial" w:hAnsi="Arial" w:cs="Arial"/>
          <w:sz w:val="16"/>
          <w:szCs w:val="16"/>
        </w:rPr>
        <w:footnoteRef/>
      </w:r>
      <w:r w:rsidRPr="008A40E4">
        <w:rPr>
          <w:rFonts w:ascii="Arial" w:hAnsi="Arial" w:cs="Arial"/>
          <w:sz w:val="16"/>
          <w:szCs w:val="16"/>
        </w:rPr>
        <w:t xml:space="preserve"> Publicado en el Alcance N°202 a La Gaceta N°181 del 23 de setiembre de 2022.</w:t>
      </w:r>
    </w:p>
  </w:footnote>
  <w:footnote w:id="3">
    <w:p w14:paraId="1F920AE6" w14:textId="77777777" w:rsidR="007D3FBD" w:rsidRPr="008A40E4" w:rsidRDefault="007D3FBD">
      <w:pPr>
        <w:pStyle w:val="Textonotapie"/>
        <w:rPr>
          <w:rFonts w:ascii="Arial" w:hAnsi="Arial" w:cs="Arial"/>
          <w:sz w:val="16"/>
          <w:szCs w:val="16"/>
          <w:lang w:val="es-CR"/>
        </w:rPr>
      </w:pPr>
      <w:r w:rsidRPr="008A40E4">
        <w:rPr>
          <w:rStyle w:val="Refdenotaalpie"/>
          <w:rFonts w:ascii="Arial" w:hAnsi="Arial" w:cs="Arial"/>
          <w:sz w:val="16"/>
          <w:szCs w:val="16"/>
        </w:rPr>
        <w:footnoteRef/>
      </w:r>
      <w:r w:rsidRPr="008A40E4">
        <w:rPr>
          <w:rFonts w:ascii="Arial" w:hAnsi="Arial" w:cs="Arial"/>
          <w:sz w:val="16"/>
          <w:szCs w:val="16"/>
        </w:rPr>
        <w:t xml:space="preserve"> Decreto 35940-H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0619" w14:textId="77777777" w:rsidR="00F53030" w:rsidRDefault="003B043C">
    <w:pPr>
      <w:pStyle w:val="Encabezado"/>
    </w:pPr>
    <w:del w:id="86" w:author="Rosa Barquero Calvo" w:date="2023-01-20T13:31:00Z">
      <w:r>
        <w:rPr>
          <w:noProof/>
        </w:rPr>
        <w:pict w14:anchorId="38E01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6079" o:spid="_x0000_s2049" type="#_x0000_t136" style="position:absolute;margin-left:0;margin-top:0;width:532.2pt;height:73.8pt;rotation:315;z-index:-251656704;mso-position-horizontal:center;mso-position-horizontal-relative:margin;mso-position-vertical:center;mso-position-vertical-relative:margin" o:allowincell="f" fillcolor="silver" stroked="f">
            <v:fill opacity=".5"/>
            <v:textpath style="font-family:&quot;Arial&quot;;font-size:66pt" string="Informe preliminar"/>
            <w10:wrap anchorx="margin" anchory="margin"/>
          </v:shape>
        </w:pic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CD93" w14:textId="77777777" w:rsidR="009F3517" w:rsidRDefault="009F3517" w:rsidP="00D06EC4">
    <w:pPr>
      <w:pStyle w:val="Encabezado"/>
      <w:tabs>
        <w:tab w:val="clear" w:pos="8504"/>
        <w:tab w:val="right" w:pos="8222"/>
      </w:tabs>
      <w:rPr>
        <w:rFonts w:ascii="Arial Narrow" w:hAnsi="Arial Narrow"/>
        <w:sz w:val="22"/>
      </w:rPr>
    </w:pPr>
    <w:r>
      <w:rPr>
        <w:noProof/>
      </w:rPr>
      <w:drawing>
        <wp:anchor distT="0" distB="0" distL="114300" distR="114300" simplePos="0" relativeHeight="251658752" behindDoc="0" locked="0" layoutInCell="1" allowOverlap="1" wp14:anchorId="08CA4805" wp14:editId="533990CD">
          <wp:simplePos x="0" y="0"/>
          <wp:positionH relativeFrom="column">
            <wp:posOffset>4509770</wp:posOffset>
          </wp:positionH>
          <wp:positionV relativeFrom="paragraph">
            <wp:posOffset>-220345</wp:posOffset>
          </wp:positionV>
          <wp:extent cx="1200910" cy="61214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Gobierno 2022-2026(azul).png"/>
                  <pic:cNvPicPr/>
                </pic:nvPicPr>
                <pic:blipFill>
                  <a:blip r:embed="rId1"/>
                  <a:stretch>
                    <a:fillRect/>
                  </a:stretch>
                </pic:blipFill>
                <pic:spPr>
                  <a:xfrm>
                    <a:off x="0" y="0"/>
                    <a:ext cx="1200910" cy="612140"/>
                  </a:xfrm>
                  <a:prstGeom prst="rect">
                    <a:avLst/>
                  </a:prstGeom>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5680" behindDoc="1" locked="0" layoutInCell="1" allowOverlap="1" wp14:anchorId="6274F006" wp14:editId="3B28F111">
          <wp:simplePos x="0" y="0"/>
          <wp:positionH relativeFrom="column">
            <wp:posOffset>-457200</wp:posOffset>
          </wp:positionH>
          <wp:positionV relativeFrom="paragraph">
            <wp:posOffset>-29210</wp:posOffset>
          </wp:positionV>
          <wp:extent cx="1046480" cy="467360"/>
          <wp:effectExtent l="0" t="0" r="0" b="0"/>
          <wp:wrapNone/>
          <wp:docPr id="30" name="Imagen 30" descr="Macintosh HD:Users:Ministerio_de_Hacienda:Desktop:André:Libro de marca nuevo:Logos para hojas membretadas:png logos (costa rica):logo auditoría interna(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_de_Hacienda:Desktop:André:Libro de marca nuevo:Logos para hojas membretadas:png logos (costa rica):logo auditoría interna(costa r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2"/>
      </w:rPr>
      <w:tab/>
      <w:t xml:space="preserve">                                                                                                             </w:t>
    </w:r>
  </w:p>
  <w:p w14:paraId="796343D6" w14:textId="77777777" w:rsidR="009F3517" w:rsidRDefault="009F3517" w:rsidP="00D06EC4">
    <w:pPr>
      <w:pStyle w:val="Encabezado"/>
      <w:tabs>
        <w:tab w:val="clear" w:pos="8504"/>
        <w:tab w:val="right" w:pos="8222"/>
      </w:tabs>
      <w:rPr>
        <w:rFonts w:ascii="Arial Narrow" w:hAnsi="Arial Narrow"/>
        <w:sz w:val="22"/>
      </w:rPr>
    </w:pPr>
  </w:p>
  <w:p w14:paraId="702E54DC" w14:textId="77777777" w:rsidR="009F3517" w:rsidRDefault="009F3517" w:rsidP="00D06EC4">
    <w:pPr>
      <w:pStyle w:val="Encabezado"/>
      <w:tabs>
        <w:tab w:val="clear" w:pos="8504"/>
        <w:tab w:val="right" w:pos="8222"/>
      </w:tabs>
      <w:rPr>
        <w:rFonts w:ascii="Arial Narrow" w:hAnsi="Arial Narrow"/>
        <w:sz w:val="22"/>
      </w:rPr>
    </w:pPr>
  </w:p>
  <w:p w14:paraId="3C7A8052" w14:textId="77777777" w:rsidR="009F3517" w:rsidRPr="00850E4A" w:rsidRDefault="009F3517" w:rsidP="000B761E">
    <w:pPr>
      <w:pStyle w:val="Encabezado"/>
      <w:tabs>
        <w:tab w:val="clear" w:pos="4252"/>
        <w:tab w:val="clear" w:pos="8504"/>
      </w:tabs>
      <w:rPr>
        <w:rFonts w:ascii="Arial" w:hAnsi="Arial" w:cs="Arial"/>
        <w:sz w:val="18"/>
      </w:rPr>
    </w:pPr>
    <w:r>
      <w:rPr>
        <w:rFonts w:ascii="Arial Narrow" w:hAnsi="Arial Narrow"/>
        <w:sz w:val="22"/>
      </w:rPr>
      <w:tab/>
    </w:r>
    <w:r>
      <w:rPr>
        <w:rFonts w:ascii="Arial Narrow" w:hAnsi="Arial Narrow"/>
        <w:sz w:val="22"/>
      </w:rPr>
      <w:tab/>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964CE4">
      <w:rPr>
        <w:rFonts w:ascii="Arial" w:hAnsi="Arial" w:cs="Arial"/>
        <w:sz w:val="18"/>
        <w:lang w:val="es-ES"/>
      </w:rPr>
      <w:t>AI-INF-CI-</w:t>
    </w:r>
    <w:r w:rsidR="00A471EC" w:rsidRPr="00A471EC">
      <w:rPr>
        <w:rFonts w:ascii="Arial" w:hAnsi="Arial" w:cs="Arial"/>
        <w:sz w:val="18"/>
        <w:lang w:val="es-ES"/>
      </w:rPr>
      <w:t>027</w:t>
    </w:r>
    <w:r w:rsidRPr="00A471EC">
      <w:rPr>
        <w:rFonts w:ascii="Arial" w:hAnsi="Arial" w:cs="Arial"/>
        <w:sz w:val="18"/>
        <w:lang w:val="es-ES"/>
      </w:rPr>
      <w:t>-</w:t>
    </w:r>
    <w:r w:rsidRPr="00964CE4">
      <w:rPr>
        <w:rFonts w:ascii="Arial" w:hAnsi="Arial" w:cs="Arial"/>
        <w:sz w:val="18"/>
        <w:lang w:val="es-ES"/>
      </w:rPr>
      <w:t>2022</w:t>
    </w:r>
    <w:r>
      <w:rPr>
        <w:rFonts w:ascii="Arial Narrow" w:hAnsi="Arial Narrow"/>
        <w:sz w:val="22"/>
      </w:rPr>
      <w:t xml:space="preserve">                </w:t>
    </w:r>
  </w:p>
  <w:p w14:paraId="4299A221" w14:textId="77777777" w:rsidR="009F3517" w:rsidRPr="00850E4A" w:rsidRDefault="009F3517" w:rsidP="000B761E">
    <w:pPr>
      <w:pStyle w:val="Encabezado"/>
      <w:tabs>
        <w:tab w:val="clear" w:pos="4252"/>
        <w:tab w:val="clear" w:pos="8504"/>
      </w:tabs>
      <w:rPr>
        <w:rFonts w:ascii="Arial" w:hAnsi="Arial" w:cs="Arial"/>
        <w:sz w:val="20"/>
      </w:rPr>
    </w:pPr>
    <w:r w:rsidRPr="00850E4A">
      <w:rPr>
        <w:rFonts w:ascii="Arial" w:hAnsi="Arial" w:cs="Arial"/>
        <w:sz w:val="18"/>
      </w:rPr>
      <w:tab/>
      <w:t xml:space="preserve">                                                                                                        </w:t>
    </w:r>
    <w:r w:rsidRPr="00850E4A">
      <w:rPr>
        <w:rFonts w:ascii="Arial" w:hAnsi="Arial" w:cs="Arial"/>
        <w:sz w:val="18"/>
      </w:rPr>
      <w:tab/>
    </w:r>
    <w:r w:rsidRPr="00850E4A">
      <w:rPr>
        <w:rFonts w:ascii="Arial" w:hAnsi="Arial" w:cs="Arial"/>
        <w:sz w:val="18"/>
        <w:lang w:val="es-ES"/>
      </w:rPr>
      <w:t xml:space="preserve">Página </w:t>
    </w:r>
    <w:r w:rsidRPr="00850E4A">
      <w:rPr>
        <w:rFonts w:ascii="Arial" w:hAnsi="Arial" w:cs="Arial"/>
        <w:bCs/>
        <w:sz w:val="18"/>
      </w:rPr>
      <w:fldChar w:fldCharType="begin"/>
    </w:r>
    <w:r w:rsidRPr="00850E4A">
      <w:rPr>
        <w:rFonts w:ascii="Arial" w:hAnsi="Arial" w:cs="Arial"/>
        <w:bCs/>
        <w:sz w:val="18"/>
      </w:rPr>
      <w:instrText>PAGE  \* Arabic  \* MERGEFORMAT</w:instrText>
    </w:r>
    <w:r w:rsidRPr="00850E4A">
      <w:rPr>
        <w:rFonts w:ascii="Arial" w:hAnsi="Arial" w:cs="Arial"/>
        <w:bCs/>
        <w:sz w:val="18"/>
      </w:rPr>
      <w:fldChar w:fldCharType="separate"/>
    </w:r>
    <w:r>
      <w:rPr>
        <w:rFonts w:ascii="Arial" w:hAnsi="Arial" w:cs="Arial"/>
        <w:bCs/>
        <w:sz w:val="18"/>
      </w:rPr>
      <w:t>4</w:t>
    </w:r>
    <w:r w:rsidRPr="00850E4A">
      <w:rPr>
        <w:rFonts w:ascii="Arial" w:hAnsi="Arial" w:cs="Arial"/>
        <w:bCs/>
        <w:sz w:val="18"/>
      </w:rPr>
      <w:fldChar w:fldCharType="end"/>
    </w:r>
    <w:r w:rsidRPr="00850E4A">
      <w:rPr>
        <w:rFonts w:ascii="Arial" w:hAnsi="Arial" w:cs="Arial"/>
        <w:sz w:val="18"/>
        <w:lang w:val="es-ES"/>
      </w:rPr>
      <w:t xml:space="preserve"> de </w:t>
    </w:r>
    <w:r w:rsidRPr="00850E4A">
      <w:rPr>
        <w:rFonts w:ascii="Arial" w:hAnsi="Arial" w:cs="Arial"/>
        <w:bCs/>
        <w:sz w:val="18"/>
      </w:rPr>
      <w:fldChar w:fldCharType="begin"/>
    </w:r>
    <w:r w:rsidRPr="00850E4A">
      <w:rPr>
        <w:rFonts w:ascii="Arial" w:hAnsi="Arial" w:cs="Arial"/>
        <w:bCs/>
        <w:sz w:val="18"/>
      </w:rPr>
      <w:instrText>NUMPAGES  \* Arabic  \* MERGEFORMAT</w:instrText>
    </w:r>
    <w:r w:rsidRPr="00850E4A">
      <w:rPr>
        <w:rFonts w:ascii="Arial" w:hAnsi="Arial" w:cs="Arial"/>
        <w:bCs/>
        <w:sz w:val="18"/>
      </w:rPr>
      <w:fldChar w:fldCharType="separate"/>
    </w:r>
    <w:r>
      <w:rPr>
        <w:rFonts w:ascii="Arial" w:hAnsi="Arial" w:cs="Arial"/>
        <w:bCs/>
        <w:sz w:val="18"/>
      </w:rPr>
      <w:t>12</w:t>
    </w:r>
    <w:r w:rsidRPr="00850E4A">
      <w:rPr>
        <w:rFonts w:ascii="Arial" w:hAnsi="Arial" w:cs="Arial"/>
        <w:bCs/>
        <w:sz w:val="18"/>
      </w:rPr>
      <w:fldChar w:fldCharType="end"/>
    </w:r>
  </w:p>
  <w:p w14:paraId="1AEDABC0" w14:textId="77777777" w:rsidR="009F3517" w:rsidRPr="00850E4A" w:rsidRDefault="009F3517" w:rsidP="000B761E">
    <w:pPr>
      <w:pStyle w:val="Encabezado"/>
      <w:tabs>
        <w:tab w:val="clear" w:pos="4252"/>
        <w:tab w:val="clear" w:pos="8504"/>
      </w:tabs>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26B2" w14:textId="77777777" w:rsidR="009F3517" w:rsidRDefault="009F3517" w:rsidP="00D06EC4">
    <w:pPr>
      <w:pStyle w:val="Encabezado"/>
      <w:tabs>
        <w:tab w:val="clear" w:pos="4252"/>
        <w:tab w:val="clear" w:pos="8504"/>
      </w:tabs>
    </w:pPr>
    <w:r>
      <w:rPr>
        <w:noProof/>
      </w:rPr>
      <w:drawing>
        <wp:anchor distT="0" distB="0" distL="114300" distR="114300" simplePos="0" relativeHeight="251657728" behindDoc="0" locked="0" layoutInCell="1" allowOverlap="1" wp14:anchorId="2CB4FFAE" wp14:editId="36C17C45">
          <wp:simplePos x="0" y="0"/>
          <wp:positionH relativeFrom="column">
            <wp:posOffset>4678680</wp:posOffset>
          </wp:positionH>
          <wp:positionV relativeFrom="paragraph">
            <wp:posOffset>-60960</wp:posOffset>
          </wp:positionV>
          <wp:extent cx="1282700" cy="653831"/>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Gobierno 2022-2026(azul).png"/>
                  <pic:cNvPicPr/>
                </pic:nvPicPr>
                <pic:blipFill>
                  <a:blip r:embed="rId1"/>
                  <a:stretch>
                    <a:fillRect/>
                  </a:stretch>
                </pic:blipFill>
                <pic:spPr>
                  <a:xfrm>
                    <a:off x="0" y="0"/>
                    <a:ext cx="1282700" cy="653831"/>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noProof/>
        <w:lang w:eastAsia="es-ES_tradnl"/>
      </w:rPr>
      <w:drawing>
        <wp:anchor distT="0" distB="0" distL="114300" distR="114300" simplePos="0" relativeHeight="251656704" behindDoc="1" locked="0" layoutInCell="1" allowOverlap="1" wp14:anchorId="37C9368A" wp14:editId="3D3E0CF2">
          <wp:simplePos x="0" y="0"/>
          <wp:positionH relativeFrom="column">
            <wp:posOffset>-457200</wp:posOffset>
          </wp:positionH>
          <wp:positionV relativeFrom="paragraph">
            <wp:posOffset>121920</wp:posOffset>
          </wp:positionV>
          <wp:extent cx="1046480" cy="467360"/>
          <wp:effectExtent l="0" t="0" r="0" b="0"/>
          <wp:wrapNone/>
          <wp:docPr id="32" name="Imagen 32" descr="Macintosh HD:Users:Ministerio_de_Hacienda:Desktop:André:Libro de marca nuevo:Logos para hojas membretadas:png logos (costa rica):logo auditoría interna(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nisterio_de_Hacienda:Desktop:André:Libro de marca nuevo:Logos para hojas membretadas:png logos (costa rica):logo auditoría interna(costa ri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8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64C0A" w14:textId="77777777" w:rsidR="009F3517" w:rsidRDefault="009F35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E61"/>
    <w:multiLevelType w:val="multilevel"/>
    <w:tmpl w:val="369C4998"/>
    <w:lvl w:ilvl="0">
      <w:start w:val="1"/>
      <w:numFmt w:val="decimal"/>
      <w:lvlText w:val="%1"/>
      <w:lvlJc w:val="left"/>
      <w:pPr>
        <w:ind w:left="574" w:hanging="432"/>
      </w:pPr>
    </w:lvl>
    <w:lvl w:ilvl="1">
      <w:start w:val="1"/>
      <w:numFmt w:val="decimal"/>
      <w:pStyle w:val="Ttulo2"/>
      <w:lvlText w:val="%1.%2"/>
      <w:lvlJc w:val="left"/>
      <w:pPr>
        <w:ind w:left="10782" w:hanging="576"/>
      </w:pPr>
      <w:rPr>
        <w:b/>
        <w:color w:val="1F497D" w:themeColor="text2"/>
      </w:rPr>
    </w:lvl>
    <w:lvl w:ilvl="2">
      <w:start w:val="1"/>
      <w:numFmt w:val="decimal"/>
      <w:pStyle w:val="Ttulo3"/>
      <w:lvlText w:val="%1.%2.%3"/>
      <w:lvlJc w:val="left"/>
      <w:pPr>
        <w:ind w:left="720" w:hanging="720"/>
      </w:pPr>
      <w:rPr>
        <w:lang w:val="es-CR"/>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FB04FF6"/>
    <w:multiLevelType w:val="multilevel"/>
    <w:tmpl w:val="369C4998"/>
    <w:lvl w:ilvl="0">
      <w:start w:val="1"/>
      <w:numFmt w:val="decimal"/>
      <w:lvlText w:val="%1"/>
      <w:lvlJc w:val="left"/>
      <w:pPr>
        <w:ind w:left="574" w:hanging="432"/>
      </w:pPr>
    </w:lvl>
    <w:lvl w:ilvl="1">
      <w:start w:val="1"/>
      <w:numFmt w:val="decimal"/>
      <w:lvlText w:val="%1.%2"/>
      <w:lvlJc w:val="left"/>
      <w:pPr>
        <w:ind w:left="5537" w:hanging="576"/>
      </w:pPr>
      <w:rPr>
        <w:b/>
        <w:color w:val="1F497D" w:themeColor="text2"/>
      </w:rPr>
    </w:lvl>
    <w:lvl w:ilvl="2">
      <w:start w:val="1"/>
      <w:numFmt w:val="decimal"/>
      <w:lvlText w:val="%1.%2.%3"/>
      <w:lvlJc w:val="left"/>
      <w:pPr>
        <w:ind w:left="720" w:hanging="720"/>
      </w:pPr>
      <w:rPr>
        <w:lang w:val="es-CR"/>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650659"/>
    <w:multiLevelType w:val="multilevel"/>
    <w:tmpl w:val="34BEE09A"/>
    <w:lvl w:ilvl="0">
      <w:start w:val="4"/>
      <w:numFmt w:val="decimal"/>
      <w:lvlText w:val="%1."/>
      <w:lvlJc w:val="left"/>
      <w:pPr>
        <w:ind w:left="720" w:hanging="360"/>
      </w:pPr>
      <w:rPr>
        <w:rFonts w:hint="default"/>
      </w:rPr>
    </w:lvl>
    <w:lvl w:ilvl="1">
      <w:start w:val="1"/>
      <w:numFmt w:val="decimal"/>
      <w:isLgl/>
      <w:lvlText w:val="%1.%2"/>
      <w:lvlJc w:val="left"/>
      <w:pPr>
        <w:ind w:left="65" w:firstLine="76"/>
      </w:pPr>
      <w:rPr>
        <w:rFonts w:hint="default"/>
        <w:b/>
        <w:color w:val="1F497D"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DD55CE"/>
    <w:multiLevelType w:val="hybridMultilevel"/>
    <w:tmpl w:val="04C8B3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5654B33"/>
    <w:multiLevelType w:val="hybridMultilevel"/>
    <w:tmpl w:val="A7120398"/>
    <w:lvl w:ilvl="0" w:tplc="0506F1FA">
      <w:numFmt w:val="bullet"/>
      <w:lvlText w:val="•"/>
      <w:lvlJc w:val="left"/>
      <w:pPr>
        <w:ind w:left="1070" w:hanging="710"/>
      </w:pPr>
      <w:rPr>
        <w:rFonts w:ascii="Arial" w:eastAsiaTheme="minorEastAsia"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F4C3C0C"/>
    <w:multiLevelType w:val="hybridMultilevel"/>
    <w:tmpl w:val="52481BA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40276496"/>
    <w:multiLevelType w:val="hybridMultilevel"/>
    <w:tmpl w:val="16FAF450"/>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48E66F7A"/>
    <w:multiLevelType w:val="multilevel"/>
    <w:tmpl w:val="CF94D586"/>
    <w:lvl w:ilvl="0">
      <w:start w:val="1"/>
      <w:numFmt w:val="decimal"/>
      <w:lvlText w:val="%1."/>
      <w:lvlJc w:val="left"/>
      <w:pPr>
        <w:ind w:left="360" w:hanging="360"/>
      </w:pPr>
    </w:lvl>
    <w:lvl w:ilvl="1">
      <w:start w:val="1"/>
      <w:numFmt w:val="decimal"/>
      <w:lvlText w:val="%1.%2."/>
      <w:lvlJc w:val="left"/>
      <w:pPr>
        <w:ind w:left="792" w:hanging="432"/>
      </w:pPr>
      <w:rPr>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7630B4"/>
    <w:multiLevelType w:val="hybridMultilevel"/>
    <w:tmpl w:val="6D3044E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ACE5CFC"/>
    <w:multiLevelType w:val="hybridMultilevel"/>
    <w:tmpl w:val="3992060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BFF3004"/>
    <w:multiLevelType w:val="hybridMultilevel"/>
    <w:tmpl w:val="D8EEBC56"/>
    <w:lvl w:ilvl="0" w:tplc="4CE21042">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2"/>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lvlOverride w:ilvl="0">
      <w:startOverride w:val="1"/>
    </w:lvlOverride>
    <w:lvlOverride w:ilvl="1">
      <w:startOverride w:val="2"/>
    </w:lvlOverride>
  </w:num>
  <w:num w:numId="14">
    <w:abstractNumId w:val="0"/>
    <w:lvlOverride w:ilvl="0">
      <w:startOverride w:val="1"/>
    </w:lvlOverride>
    <w:lvlOverride w:ilvl="1">
      <w:startOverride w:val="2"/>
    </w:lvlOverride>
  </w:num>
  <w:num w:numId="15">
    <w:abstractNumId w:val="0"/>
  </w:num>
  <w:num w:numId="16">
    <w:abstractNumId w:val="0"/>
  </w:num>
  <w:num w:numId="17">
    <w:abstractNumId w:val="1"/>
  </w:num>
  <w:num w:numId="1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startOverride w:val="5"/>
    </w:lvlOverride>
  </w:num>
  <w:num w:numId="22">
    <w:abstractNumId w:val="0"/>
  </w:num>
  <w:num w:numId="23">
    <w:abstractNumId w:val="0"/>
    <w:lvlOverride w:ilvl="0">
      <w:startOverride w:val="1"/>
    </w:lvlOverride>
    <w:lvlOverride w:ilvl="1">
      <w:startOverride w:val="6"/>
    </w:lvlOverride>
  </w:num>
  <w:num w:numId="24">
    <w:abstractNumId w:val="0"/>
  </w:num>
  <w:num w:numId="25">
    <w:abstractNumId w:val="0"/>
  </w:num>
  <w:num w:numId="26">
    <w:abstractNumId w:val="0"/>
  </w:num>
  <w:num w:numId="27">
    <w:abstractNumId w:val="0"/>
  </w:num>
  <w:num w:numId="28">
    <w:abstractNumId w:val="0"/>
  </w:num>
  <w:num w:numId="29">
    <w:abstractNumId w:val="5"/>
  </w:num>
  <w:num w:numId="30">
    <w:abstractNumId w:val="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6"/>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Barquero Calvo">
    <w15:presenceInfo w15:providerId="AD" w15:userId="S-1-5-21-1177430068-841886121-526660263-24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32"/>
    <w:rsid w:val="00003513"/>
    <w:rsid w:val="00004158"/>
    <w:rsid w:val="0001046D"/>
    <w:rsid w:val="000105FD"/>
    <w:rsid w:val="00012BE9"/>
    <w:rsid w:val="00015491"/>
    <w:rsid w:val="000160DF"/>
    <w:rsid w:val="000170C9"/>
    <w:rsid w:val="00021324"/>
    <w:rsid w:val="00022175"/>
    <w:rsid w:val="0002238F"/>
    <w:rsid w:val="00023533"/>
    <w:rsid w:val="000249F6"/>
    <w:rsid w:val="00024A58"/>
    <w:rsid w:val="00025AF6"/>
    <w:rsid w:val="00025D61"/>
    <w:rsid w:val="000268E0"/>
    <w:rsid w:val="00027D06"/>
    <w:rsid w:val="000316E7"/>
    <w:rsid w:val="00032877"/>
    <w:rsid w:val="00034BD7"/>
    <w:rsid w:val="00034DD0"/>
    <w:rsid w:val="00035288"/>
    <w:rsid w:val="00035DAA"/>
    <w:rsid w:val="00036AD5"/>
    <w:rsid w:val="00036CC7"/>
    <w:rsid w:val="0003709B"/>
    <w:rsid w:val="00042972"/>
    <w:rsid w:val="00042B20"/>
    <w:rsid w:val="00044DC4"/>
    <w:rsid w:val="00045777"/>
    <w:rsid w:val="000458D5"/>
    <w:rsid w:val="000463EA"/>
    <w:rsid w:val="00046BB9"/>
    <w:rsid w:val="00050B08"/>
    <w:rsid w:val="00051D0E"/>
    <w:rsid w:val="000563C4"/>
    <w:rsid w:val="000563ED"/>
    <w:rsid w:val="0005692E"/>
    <w:rsid w:val="00057719"/>
    <w:rsid w:val="00057E7C"/>
    <w:rsid w:val="00057EF6"/>
    <w:rsid w:val="000602CC"/>
    <w:rsid w:val="00063978"/>
    <w:rsid w:val="00063C21"/>
    <w:rsid w:val="00065202"/>
    <w:rsid w:val="0006682F"/>
    <w:rsid w:val="00067D1D"/>
    <w:rsid w:val="00067EA3"/>
    <w:rsid w:val="000736C8"/>
    <w:rsid w:val="00074609"/>
    <w:rsid w:val="00076BA2"/>
    <w:rsid w:val="000801F8"/>
    <w:rsid w:val="0008067B"/>
    <w:rsid w:val="00080AD2"/>
    <w:rsid w:val="00081CEE"/>
    <w:rsid w:val="00083C68"/>
    <w:rsid w:val="000843D7"/>
    <w:rsid w:val="00084E30"/>
    <w:rsid w:val="00092952"/>
    <w:rsid w:val="00094085"/>
    <w:rsid w:val="0009481E"/>
    <w:rsid w:val="00097128"/>
    <w:rsid w:val="000A33A8"/>
    <w:rsid w:val="000A4D2F"/>
    <w:rsid w:val="000A51D0"/>
    <w:rsid w:val="000A5E5E"/>
    <w:rsid w:val="000A6E45"/>
    <w:rsid w:val="000A7ED2"/>
    <w:rsid w:val="000B046A"/>
    <w:rsid w:val="000B272E"/>
    <w:rsid w:val="000B39B3"/>
    <w:rsid w:val="000B5DAE"/>
    <w:rsid w:val="000B716E"/>
    <w:rsid w:val="000B761E"/>
    <w:rsid w:val="000C00A6"/>
    <w:rsid w:val="000C5C68"/>
    <w:rsid w:val="000C6DB1"/>
    <w:rsid w:val="000C7085"/>
    <w:rsid w:val="000C7C32"/>
    <w:rsid w:val="000D0D12"/>
    <w:rsid w:val="000D1806"/>
    <w:rsid w:val="000D2EF2"/>
    <w:rsid w:val="000D6D5E"/>
    <w:rsid w:val="000E1429"/>
    <w:rsid w:val="000E2560"/>
    <w:rsid w:val="000E369F"/>
    <w:rsid w:val="000E5718"/>
    <w:rsid w:val="000F011E"/>
    <w:rsid w:val="000F05E1"/>
    <w:rsid w:val="000F09AE"/>
    <w:rsid w:val="000F0C7F"/>
    <w:rsid w:val="000F1CFC"/>
    <w:rsid w:val="000F3A75"/>
    <w:rsid w:val="000F4DBB"/>
    <w:rsid w:val="00101606"/>
    <w:rsid w:val="00102CF9"/>
    <w:rsid w:val="0010315C"/>
    <w:rsid w:val="00103564"/>
    <w:rsid w:val="00104AC6"/>
    <w:rsid w:val="00105308"/>
    <w:rsid w:val="0010575F"/>
    <w:rsid w:val="001068BB"/>
    <w:rsid w:val="0010698B"/>
    <w:rsid w:val="00106D03"/>
    <w:rsid w:val="001071A0"/>
    <w:rsid w:val="00110B74"/>
    <w:rsid w:val="00110EB0"/>
    <w:rsid w:val="001117AB"/>
    <w:rsid w:val="0011247A"/>
    <w:rsid w:val="0011306F"/>
    <w:rsid w:val="00123189"/>
    <w:rsid w:val="001253EF"/>
    <w:rsid w:val="00125892"/>
    <w:rsid w:val="001269C5"/>
    <w:rsid w:val="00127417"/>
    <w:rsid w:val="0013401E"/>
    <w:rsid w:val="00134C1A"/>
    <w:rsid w:val="00134ED7"/>
    <w:rsid w:val="00137C76"/>
    <w:rsid w:val="0014164F"/>
    <w:rsid w:val="00145463"/>
    <w:rsid w:val="00145D9E"/>
    <w:rsid w:val="00146B52"/>
    <w:rsid w:val="00147FDF"/>
    <w:rsid w:val="00150261"/>
    <w:rsid w:val="00151190"/>
    <w:rsid w:val="00151891"/>
    <w:rsid w:val="00152B80"/>
    <w:rsid w:val="00152D1F"/>
    <w:rsid w:val="0015327D"/>
    <w:rsid w:val="00153CBF"/>
    <w:rsid w:val="00154622"/>
    <w:rsid w:val="00154A39"/>
    <w:rsid w:val="00154B38"/>
    <w:rsid w:val="00154CB7"/>
    <w:rsid w:val="001559FD"/>
    <w:rsid w:val="00160545"/>
    <w:rsid w:val="00160D16"/>
    <w:rsid w:val="0016242D"/>
    <w:rsid w:val="00163D71"/>
    <w:rsid w:val="00163DAE"/>
    <w:rsid w:val="00164433"/>
    <w:rsid w:val="00164610"/>
    <w:rsid w:val="001717CD"/>
    <w:rsid w:val="00172941"/>
    <w:rsid w:val="001741D0"/>
    <w:rsid w:val="0017462F"/>
    <w:rsid w:val="00174AFC"/>
    <w:rsid w:val="00175777"/>
    <w:rsid w:val="0018143D"/>
    <w:rsid w:val="00182D8B"/>
    <w:rsid w:val="001830CA"/>
    <w:rsid w:val="001835F9"/>
    <w:rsid w:val="00183C3F"/>
    <w:rsid w:val="00186AD7"/>
    <w:rsid w:val="00186BE6"/>
    <w:rsid w:val="00193140"/>
    <w:rsid w:val="00194211"/>
    <w:rsid w:val="0019510A"/>
    <w:rsid w:val="00195A84"/>
    <w:rsid w:val="00195FC0"/>
    <w:rsid w:val="001A1201"/>
    <w:rsid w:val="001A247F"/>
    <w:rsid w:val="001A48AE"/>
    <w:rsid w:val="001A7B41"/>
    <w:rsid w:val="001B109A"/>
    <w:rsid w:val="001B1555"/>
    <w:rsid w:val="001B301D"/>
    <w:rsid w:val="001B4249"/>
    <w:rsid w:val="001B6C5F"/>
    <w:rsid w:val="001B6CE2"/>
    <w:rsid w:val="001B6FCA"/>
    <w:rsid w:val="001B7DD6"/>
    <w:rsid w:val="001B7FB2"/>
    <w:rsid w:val="001C32EA"/>
    <w:rsid w:val="001C4526"/>
    <w:rsid w:val="001C579A"/>
    <w:rsid w:val="001C6EC7"/>
    <w:rsid w:val="001C786C"/>
    <w:rsid w:val="001D0241"/>
    <w:rsid w:val="001D141F"/>
    <w:rsid w:val="001D1966"/>
    <w:rsid w:val="001D1A60"/>
    <w:rsid w:val="001D27AB"/>
    <w:rsid w:val="001D44FE"/>
    <w:rsid w:val="001D59C1"/>
    <w:rsid w:val="001D5BAF"/>
    <w:rsid w:val="001E415A"/>
    <w:rsid w:val="001E44D5"/>
    <w:rsid w:val="001E4EDE"/>
    <w:rsid w:val="001E54AB"/>
    <w:rsid w:val="001F0366"/>
    <w:rsid w:val="001F18FB"/>
    <w:rsid w:val="001F3489"/>
    <w:rsid w:val="001F3A6F"/>
    <w:rsid w:val="001F3F5E"/>
    <w:rsid w:val="001F5DC3"/>
    <w:rsid w:val="001F6AAE"/>
    <w:rsid w:val="00200D60"/>
    <w:rsid w:val="0020191A"/>
    <w:rsid w:val="00203A70"/>
    <w:rsid w:val="0021092F"/>
    <w:rsid w:val="002121AD"/>
    <w:rsid w:val="00213C7F"/>
    <w:rsid w:val="00214DAB"/>
    <w:rsid w:val="00217D60"/>
    <w:rsid w:val="002202B1"/>
    <w:rsid w:val="0022234B"/>
    <w:rsid w:val="00225770"/>
    <w:rsid w:val="00226254"/>
    <w:rsid w:val="00227A8B"/>
    <w:rsid w:val="00231773"/>
    <w:rsid w:val="00232140"/>
    <w:rsid w:val="0023302F"/>
    <w:rsid w:val="002330A1"/>
    <w:rsid w:val="002336F2"/>
    <w:rsid w:val="00233C2F"/>
    <w:rsid w:val="00236325"/>
    <w:rsid w:val="002418EC"/>
    <w:rsid w:val="0024222F"/>
    <w:rsid w:val="00242897"/>
    <w:rsid w:val="00244B8F"/>
    <w:rsid w:val="002519D9"/>
    <w:rsid w:val="00251DFD"/>
    <w:rsid w:val="0025398A"/>
    <w:rsid w:val="002542A2"/>
    <w:rsid w:val="00256479"/>
    <w:rsid w:val="0025664A"/>
    <w:rsid w:val="00260CF0"/>
    <w:rsid w:val="0026398D"/>
    <w:rsid w:val="002645F7"/>
    <w:rsid w:val="00266515"/>
    <w:rsid w:val="00267BEC"/>
    <w:rsid w:val="002710AD"/>
    <w:rsid w:val="00274C8F"/>
    <w:rsid w:val="002836C5"/>
    <w:rsid w:val="00284439"/>
    <w:rsid w:val="002866EC"/>
    <w:rsid w:val="00292712"/>
    <w:rsid w:val="0029328E"/>
    <w:rsid w:val="002949B8"/>
    <w:rsid w:val="002977FE"/>
    <w:rsid w:val="002A1E27"/>
    <w:rsid w:val="002A4976"/>
    <w:rsid w:val="002A687B"/>
    <w:rsid w:val="002A6D7B"/>
    <w:rsid w:val="002A79B4"/>
    <w:rsid w:val="002B0C06"/>
    <w:rsid w:val="002B10F4"/>
    <w:rsid w:val="002B2878"/>
    <w:rsid w:val="002B3B7D"/>
    <w:rsid w:val="002B630C"/>
    <w:rsid w:val="002B75B5"/>
    <w:rsid w:val="002C1B19"/>
    <w:rsid w:val="002C4A2B"/>
    <w:rsid w:val="002C4D84"/>
    <w:rsid w:val="002C4DF9"/>
    <w:rsid w:val="002C5BCD"/>
    <w:rsid w:val="002C5FC7"/>
    <w:rsid w:val="002C7D93"/>
    <w:rsid w:val="002C7FB9"/>
    <w:rsid w:val="002D0212"/>
    <w:rsid w:val="002D1B79"/>
    <w:rsid w:val="002D2E25"/>
    <w:rsid w:val="002D348B"/>
    <w:rsid w:val="002D4250"/>
    <w:rsid w:val="002D73D2"/>
    <w:rsid w:val="002D758A"/>
    <w:rsid w:val="002D7FE3"/>
    <w:rsid w:val="002E0EE4"/>
    <w:rsid w:val="002E2CC9"/>
    <w:rsid w:val="002E51B8"/>
    <w:rsid w:val="002E7A4E"/>
    <w:rsid w:val="002F0186"/>
    <w:rsid w:val="002F1751"/>
    <w:rsid w:val="002F18CA"/>
    <w:rsid w:val="002F3686"/>
    <w:rsid w:val="002F428E"/>
    <w:rsid w:val="002F508C"/>
    <w:rsid w:val="003064DD"/>
    <w:rsid w:val="003110E2"/>
    <w:rsid w:val="00311657"/>
    <w:rsid w:val="0031166C"/>
    <w:rsid w:val="00313745"/>
    <w:rsid w:val="003145A5"/>
    <w:rsid w:val="00315C39"/>
    <w:rsid w:val="00317065"/>
    <w:rsid w:val="003174A2"/>
    <w:rsid w:val="00322274"/>
    <w:rsid w:val="0032231F"/>
    <w:rsid w:val="00322B74"/>
    <w:rsid w:val="00323A0F"/>
    <w:rsid w:val="00323E4A"/>
    <w:rsid w:val="0032737C"/>
    <w:rsid w:val="0033095A"/>
    <w:rsid w:val="00331691"/>
    <w:rsid w:val="00332024"/>
    <w:rsid w:val="003327B8"/>
    <w:rsid w:val="003346C8"/>
    <w:rsid w:val="00334CCF"/>
    <w:rsid w:val="00337F89"/>
    <w:rsid w:val="00343200"/>
    <w:rsid w:val="0034374F"/>
    <w:rsid w:val="00343C8C"/>
    <w:rsid w:val="00346550"/>
    <w:rsid w:val="00350DC5"/>
    <w:rsid w:val="00351F23"/>
    <w:rsid w:val="003532EA"/>
    <w:rsid w:val="00353A63"/>
    <w:rsid w:val="0036067A"/>
    <w:rsid w:val="00361D54"/>
    <w:rsid w:val="003674A3"/>
    <w:rsid w:val="003769F0"/>
    <w:rsid w:val="00377594"/>
    <w:rsid w:val="00380FC4"/>
    <w:rsid w:val="00386D13"/>
    <w:rsid w:val="00387E03"/>
    <w:rsid w:val="003902DF"/>
    <w:rsid w:val="00390451"/>
    <w:rsid w:val="003915DB"/>
    <w:rsid w:val="00391762"/>
    <w:rsid w:val="00391E2B"/>
    <w:rsid w:val="003923B9"/>
    <w:rsid w:val="00392BAE"/>
    <w:rsid w:val="00396292"/>
    <w:rsid w:val="00396F48"/>
    <w:rsid w:val="003973D9"/>
    <w:rsid w:val="00397D03"/>
    <w:rsid w:val="003A2C44"/>
    <w:rsid w:val="003A5228"/>
    <w:rsid w:val="003A5630"/>
    <w:rsid w:val="003A586D"/>
    <w:rsid w:val="003A6CC3"/>
    <w:rsid w:val="003B043C"/>
    <w:rsid w:val="003B176D"/>
    <w:rsid w:val="003B1C7C"/>
    <w:rsid w:val="003B24ED"/>
    <w:rsid w:val="003B3FF9"/>
    <w:rsid w:val="003B65AF"/>
    <w:rsid w:val="003C0641"/>
    <w:rsid w:val="003C0BD2"/>
    <w:rsid w:val="003C1A21"/>
    <w:rsid w:val="003C6211"/>
    <w:rsid w:val="003C6413"/>
    <w:rsid w:val="003D2DFF"/>
    <w:rsid w:val="003D3836"/>
    <w:rsid w:val="003D658F"/>
    <w:rsid w:val="003E070A"/>
    <w:rsid w:val="003E28EF"/>
    <w:rsid w:val="003E37CA"/>
    <w:rsid w:val="003E438B"/>
    <w:rsid w:val="003E4724"/>
    <w:rsid w:val="003E4AA6"/>
    <w:rsid w:val="003E6C50"/>
    <w:rsid w:val="003E6EE5"/>
    <w:rsid w:val="003E74A5"/>
    <w:rsid w:val="003E752D"/>
    <w:rsid w:val="003F0612"/>
    <w:rsid w:val="003F1D1C"/>
    <w:rsid w:val="003F3967"/>
    <w:rsid w:val="003F5287"/>
    <w:rsid w:val="003F6614"/>
    <w:rsid w:val="003F7EB1"/>
    <w:rsid w:val="00401CF3"/>
    <w:rsid w:val="004020B0"/>
    <w:rsid w:val="00402D1E"/>
    <w:rsid w:val="00402F6B"/>
    <w:rsid w:val="00403B90"/>
    <w:rsid w:val="00404894"/>
    <w:rsid w:val="00404A3E"/>
    <w:rsid w:val="00404BEC"/>
    <w:rsid w:val="00405351"/>
    <w:rsid w:val="00406237"/>
    <w:rsid w:val="004123B8"/>
    <w:rsid w:val="00413C07"/>
    <w:rsid w:val="00414539"/>
    <w:rsid w:val="00416C61"/>
    <w:rsid w:val="00417A47"/>
    <w:rsid w:val="00420FCD"/>
    <w:rsid w:val="00421A32"/>
    <w:rsid w:val="00423049"/>
    <w:rsid w:val="00424A51"/>
    <w:rsid w:val="004254BA"/>
    <w:rsid w:val="00426125"/>
    <w:rsid w:val="00432A04"/>
    <w:rsid w:val="00435528"/>
    <w:rsid w:val="00441AE3"/>
    <w:rsid w:val="004420B5"/>
    <w:rsid w:val="00444024"/>
    <w:rsid w:val="00444874"/>
    <w:rsid w:val="00446F7B"/>
    <w:rsid w:val="00450672"/>
    <w:rsid w:val="00454A58"/>
    <w:rsid w:val="00455597"/>
    <w:rsid w:val="00455E86"/>
    <w:rsid w:val="0045697B"/>
    <w:rsid w:val="00461B0F"/>
    <w:rsid w:val="00463AAA"/>
    <w:rsid w:val="00463C7F"/>
    <w:rsid w:val="00465E4F"/>
    <w:rsid w:val="004666DB"/>
    <w:rsid w:val="004712D7"/>
    <w:rsid w:val="00471690"/>
    <w:rsid w:val="004728A4"/>
    <w:rsid w:val="00480876"/>
    <w:rsid w:val="0048127E"/>
    <w:rsid w:val="004836D2"/>
    <w:rsid w:val="00486BDA"/>
    <w:rsid w:val="00486C6E"/>
    <w:rsid w:val="00490A25"/>
    <w:rsid w:val="004921AA"/>
    <w:rsid w:val="004923B3"/>
    <w:rsid w:val="0049372E"/>
    <w:rsid w:val="004947F0"/>
    <w:rsid w:val="0049501A"/>
    <w:rsid w:val="00495CB9"/>
    <w:rsid w:val="0049620B"/>
    <w:rsid w:val="00497890"/>
    <w:rsid w:val="004A1092"/>
    <w:rsid w:val="004A2085"/>
    <w:rsid w:val="004A247A"/>
    <w:rsid w:val="004A39B5"/>
    <w:rsid w:val="004B107A"/>
    <w:rsid w:val="004B14D8"/>
    <w:rsid w:val="004B1AA4"/>
    <w:rsid w:val="004B2164"/>
    <w:rsid w:val="004B26A8"/>
    <w:rsid w:val="004B3D66"/>
    <w:rsid w:val="004B4695"/>
    <w:rsid w:val="004B52A3"/>
    <w:rsid w:val="004B63F0"/>
    <w:rsid w:val="004C186C"/>
    <w:rsid w:val="004C22E9"/>
    <w:rsid w:val="004C5258"/>
    <w:rsid w:val="004C5778"/>
    <w:rsid w:val="004C7058"/>
    <w:rsid w:val="004C78E7"/>
    <w:rsid w:val="004D1548"/>
    <w:rsid w:val="004D1B61"/>
    <w:rsid w:val="004D3A24"/>
    <w:rsid w:val="004D4847"/>
    <w:rsid w:val="004D701B"/>
    <w:rsid w:val="004E1089"/>
    <w:rsid w:val="004F1CFE"/>
    <w:rsid w:val="004F28AF"/>
    <w:rsid w:val="004F4A00"/>
    <w:rsid w:val="004F4C87"/>
    <w:rsid w:val="004F5A4A"/>
    <w:rsid w:val="00500955"/>
    <w:rsid w:val="00500E1D"/>
    <w:rsid w:val="00500EEA"/>
    <w:rsid w:val="00503077"/>
    <w:rsid w:val="0050310F"/>
    <w:rsid w:val="005069D5"/>
    <w:rsid w:val="00511B2E"/>
    <w:rsid w:val="00512746"/>
    <w:rsid w:val="005132ED"/>
    <w:rsid w:val="00520548"/>
    <w:rsid w:val="005210EE"/>
    <w:rsid w:val="00522CCF"/>
    <w:rsid w:val="00522EB3"/>
    <w:rsid w:val="0052562F"/>
    <w:rsid w:val="005259C6"/>
    <w:rsid w:val="00533117"/>
    <w:rsid w:val="00535394"/>
    <w:rsid w:val="00535D6E"/>
    <w:rsid w:val="0053773B"/>
    <w:rsid w:val="005377C3"/>
    <w:rsid w:val="00537AE7"/>
    <w:rsid w:val="005406E8"/>
    <w:rsid w:val="00541009"/>
    <w:rsid w:val="00541A15"/>
    <w:rsid w:val="005502EC"/>
    <w:rsid w:val="00551FEC"/>
    <w:rsid w:val="005526A2"/>
    <w:rsid w:val="00552886"/>
    <w:rsid w:val="00552D79"/>
    <w:rsid w:val="005530F4"/>
    <w:rsid w:val="00553304"/>
    <w:rsid w:val="00554E4C"/>
    <w:rsid w:val="00554E71"/>
    <w:rsid w:val="00555656"/>
    <w:rsid w:val="00555D14"/>
    <w:rsid w:val="005564B9"/>
    <w:rsid w:val="0055753F"/>
    <w:rsid w:val="00557843"/>
    <w:rsid w:val="00561947"/>
    <w:rsid w:val="005643CE"/>
    <w:rsid w:val="00571A1B"/>
    <w:rsid w:val="00572851"/>
    <w:rsid w:val="00573325"/>
    <w:rsid w:val="005757E3"/>
    <w:rsid w:val="00576620"/>
    <w:rsid w:val="00577641"/>
    <w:rsid w:val="00580142"/>
    <w:rsid w:val="00580839"/>
    <w:rsid w:val="0058193A"/>
    <w:rsid w:val="00582EE6"/>
    <w:rsid w:val="00585299"/>
    <w:rsid w:val="00586F96"/>
    <w:rsid w:val="005900A6"/>
    <w:rsid w:val="00590B86"/>
    <w:rsid w:val="0059597A"/>
    <w:rsid w:val="00596CA0"/>
    <w:rsid w:val="0059712D"/>
    <w:rsid w:val="005A04CB"/>
    <w:rsid w:val="005A1C74"/>
    <w:rsid w:val="005A1C9B"/>
    <w:rsid w:val="005A28C6"/>
    <w:rsid w:val="005A58AC"/>
    <w:rsid w:val="005A686B"/>
    <w:rsid w:val="005A7A3A"/>
    <w:rsid w:val="005B0F9F"/>
    <w:rsid w:val="005B3D3D"/>
    <w:rsid w:val="005B5341"/>
    <w:rsid w:val="005B7726"/>
    <w:rsid w:val="005B7C95"/>
    <w:rsid w:val="005B7E80"/>
    <w:rsid w:val="005C03BE"/>
    <w:rsid w:val="005C06A7"/>
    <w:rsid w:val="005C117B"/>
    <w:rsid w:val="005C2B66"/>
    <w:rsid w:val="005C2BAD"/>
    <w:rsid w:val="005C3F3B"/>
    <w:rsid w:val="005C75E5"/>
    <w:rsid w:val="005D0468"/>
    <w:rsid w:val="005D3F27"/>
    <w:rsid w:val="005D4CE6"/>
    <w:rsid w:val="005D5D38"/>
    <w:rsid w:val="005D5F14"/>
    <w:rsid w:val="005D79E5"/>
    <w:rsid w:val="005E0E3F"/>
    <w:rsid w:val="005E1AD9"/>
    <w:rsid w:val="005E31C1"/>
    <w:rsid w:val="005E5224"/>
    <w:rsid w:val="005E736C"/>
    <w:rsid w:val="005F0397"/>
    <w:rsid w:val="005F124A"/>
    <w:rsid w:val="005F16AD"/>
    <w:rsid w:val="005F1AAF"/>
    <w:rsid w:val="005F4572"/>
    <w:rsid w:val="005F5901"/>
    <w:rsid w:val="005F7059"/>
    <w:rsid w:val="0060025E"/>
    <w:rsid w:val="00600850"/>
    <w:rsid w:val="006014FC"/>
    <w:rsid w:val="00602047"/>
    <w:rsid w:val="006021F2"/>
    <w:rsid w:val="00602FBD"/>
    <w:rsid w:val="00604BE7"/>
    <w:rsid w:val="00604C01"/>
    <w:rsid w:val="00605364"/>
    <w:rsid w:val="0060677B"/>
    <w:rsid w:val="00610FD6"/>
    <w:rsid w:val="00613BB8"/>
    <w:rsid w:val="00616544"/>
    <w:rsid w:val="006208FC"/>
    <w:rsid w:val="00620A4F"/>
    <w:rsid w:val="00620A9D"/>
    <w:rsid w:val="00621E3D"/>
    <w:rsid w:val="006255AA"/>
    <w:rsid w:val="00627E45"/>
    <w:rsid w:val="00630976"/>
    <w:rsid w:val="00630E00"/>
    <w:rsid w:val="00631393"/>
    <w:rsid w:val="0063399F"/>
    <w:rsid w:val="00635AE9"/>
    <w:rsid w:val="00637213"/>
    <w:rsid w:val="006407D5"/>
    <w:rsid w:val="006409DC"/>
    <w:rsid w:val="006421BC"/>
    <w:rsid w:val="0064250D"/>
    <w:rsid w:val="00643CC3"/>
    <w:rsid w:val="006440D8"/>
    <w:rsid w:val="00644819"/>
    <w:rsid w:val="00644CA3"/>
    <w:rsid w:val="006453F2"/>
    <w:rsid w:val="0065333F"/>
    <w:rsid w:val="00654339"/>
    <w:rsid w:val="00654FB1"/>
    <w:rsid w:val="006557A8"/>
    <w:rsid w:val="0065664F"/>
    <w:rsid w:val="006571FF"/>
    <w:rsid w:val="00661292"/>
    <w:rsid w:val="0066324D"/>
    <w:rsid w:val="006673FF"/>
    <w:rsid w:val="006679CD"/>
    <w:rsid w:val="00667B6F"/>
    <w:rsid w:val="00670EC5"/>
    <w:rsid w:val="006716FB"/>
    <w:rsid w:val="006766D9"/>
    <w:rsid w:val="00677367"/>
    <w:rsid w:val="006779A8"/>
    <w:rsid w:val="00691161"/>
    <w:rsid w:val="0069126B"/>
    <w:rsid w:val="00691E65"/>
    <w:rsid w:val="0069314D"/>
    <w:rsid w:val="006945B2"/>
    <w:rsid w:val="00694B90"/>
    <w:rsid w:val="006966A5"/>
    <w:rsid w:val="0069676A"/>
    <w:rsid w:val="006969AC"/>
    <w:rsid w:val="00696B62"/>
    <w:rsid w:val="006975E4"/>
    <w:rsid w:val="006A3290"/>
    <w:rsid w:val="006A4DF4"/>
    <w:rsid w:val="006B4058"/>
    <w:rsid w:val="006B536D"/>
    <w:rsid w:val="006B5EAB"/>
    <w:rsid w:val="006B7E91"/>
    <w:rsid w:val="006C0D8B"/>
    <w:rsid w:val="006C3E92"/>
    <w:rsid w:val="006C4E4B"/>
    <w:rsid w:val="006C655B"/>
    <w:rsid w:val="006D021B"/>
    <w:rsid w:val="006D1C91"/>
    <w:rsid w:val="006D30DF"/>
    <w:rsid w:val="006D33C0"/>
    <w:rsid w:val="006D3ECA"/>
    <w:rsid w:val="006D5301"/>
    <w:rsid w:val="006D7397"/>
    <w:rsid w:val="006E0F16"/>
    <w:rsid w:val="006E2B1D"/>
    <w:rsid w:val="006E4C5E"/>
    <w:rsid w:val="006E55D9"/>
    <w:rsid w:val="006E68BB"/>
    <w:rsid w:val="006F015F"/>
    <w:rsid w:val="006F0770"/>
    <w:rsid w:val="006F3111"/>
    <w:rsid w:val="006F32C2"/>
    <w:rsid w:val="006F34F2"/>
    <w:rsid w:val="006F711A"/>
    <w:rsid w:val="0070042A"/>
    <w:rsid w:val="007006B1"/>
    <w:rsid w:val="00700ABD"/>
    <w:rsid w:val="00700E4A"/>
    <w:rsid w:val="007010DF"/>
    <w:rsid w:val="007018FE"/>
    <w:rsid w:val="00705181"/>
    <w:rsid w:val="00705C14"/>
    <w:rsid w:val="00706F28"/>
    <w:rsid w:val="00707962"/>
    <w:rsid w:val="007121EC"/>
    <w:rsid w:val="007129B1"/>
    <w:rsid w:val="007135A6"/>
    <w:rsid w:val="00713A20"/>
    <w:rsid w:val="00715DF8"/>
    <w:rsid w:val="00716C8A"/>
    <w:rsid w:val="00721CCD"/>
    <w:rsid w:val="007226C1"/>
    <w:rsid w:val="00725B48"/>
    <w:rsid w:val="007265CF"/>
    <w:rsid w:val="0073332B"/>
    <w:rsid w:val="00735AB6"/>
    <w:rsid w:val="00743451"/>
    <w:rsid w:val="007440AE"/>
    <w:rsid w:val="00744D63"/>
    <w:rsid w:val="00744E56"/>
    <w:rsid w:val="0074683A"/>
    <w:rsid w:val="0074744F"/>
    <w:rsid w:val="007475B6"/>
    <w:rsid w:val="007500D0"/>
    <w:rsid w:val="00750E02"/>
    <w:rsid w:val="0075180F"/>
    <w:rsid w:val="00752A6E"/>
    <w:rsid w:val="007546E8"/>
    <w:rsid w:val="00755A87"/>
    <w:rsid w:val="00755C5F"/>
    <w:rsid w:val="00755FFC"/>
    <w:rsid w:val="00760968"/>
    <w:rsid w:val="00761F8A"/>
    <w:rsid w:val="00766195"/>
    <w:rsid w:val="00766C48"/>
    <w:rsid w:val="00770D20"/>
    <w:rsid w:val="00771E1D"/>
    <w:rsid w:val="007727AB"/>
    <w:rsid w:val="00776610"/>
    <w:rsid w:val="00776F53"/>
    <w:rsid w:val="00777FBE"/>
    <w:rsid w:val="00781BBB"/>
    <w:rsid w:val="0078253D"/>
    <w:rsid w:val="00783C65"/>
    <w:rsid w:val="0078561A"/>
    <w:rsid w:val="00786958"/>
    <w:rsid w:val="007876DF"/>
    <w:rsid w:val="00787E85"/>
    <w:rsid w:val="007901A8"/>
    <w:rsid w:val="00790751"/>
    <w:rsid w:val="00793A0C"/>
    <w:rsid w:val="00794875"/>
    <w:rsid w:val="007952AA"/>
    <w:rsid w:val="00796709"/>
    <w:rsid w:val="007A2044"/>
    <w:rsid w:val="007A27FC"/>
    <w:rsid w:val="007A2E1B"/>
    <w:rsid w:val="007A4387"/>
    <w:rsid w:val="007B1424"/>
    <w:rsid w:val="007B5066"/>
    <w:rsid w:val="007B7F0D"/>
    <w:rsid w:val="007C3B8D"/>
    <w:rsid w:val="007C43CB"/>
    <w:rsid w:val="007C5283"/>
    <w:rsid w:val="007C6AEB"/>
    <w:rsid w:val="007C7C55"/>
    <w:rsid w:val="007D3FBD"/>
    <w:rsid w:val="007D4E4A"/>
    <w:rsid w:val="007D5B14"/>
    <w:rsid w:val="007D7DFC"/>
    <w:rsid w:val="007E0159"/>
    <w:rsid w:val="007E030D"/>
    <w:rsid w:val="007E066F"/>
    <w:rsid w:val="007E2E77"/>
    <w:rsid w:val="007E365F"/>
    <w:rsid w:val="007E5469"/>
    <w:rsid w:val="007E5700"/>
    <w:rsid w:val="007E58E2"/>
    <w:rsid w:val="007F010F"/>
    <w:rsid w:val="007F1534"/>
    <w:rsid w:val="007F1ECD"/>
    <w:rsid w:val="007F280F"/>
    <w:rsid w:val="007F2AE3"/>
    <w:rsid w:val="007F360F"/>
    <w:rsid w:val="007F562B"/>
    <w:rsid w:val="007F722F"/>
    <w:rsid w:val="008001B8"/>
    <w:rsid w:val="00802D68"/>
    <w:rsid w:val="0080385F"/>
    <w:rsid w:val="008046D5"/>
    <w:rsid w:val="00805FA3"/>
    <w:rsid w:val="008079AE"/>
    <w:rsid w:val="00807A71"/>
    <w:rsid w:val="008104CB"/>
    <w:rsid w:val="00811DDD"/>
    <w:rsid w:val="008130D9"/>
    <w:rsid w:val="008149D7"/>
    <w:rsid w:val="00814A0C"/>
    <w:rsid w:val="00817643"/>
    <w:rsid w:val="00817B9E"/>
    <w:rsid w:val="0082130E"/>
    <w:rsid w:val="0082227A"/>
    <w:rsid w:val="0082295D"/>
    <w:rsid w:val="00827967"/>
    <w:rsid w:val="00827DCD"/>
    <w:rsid w:val="00830C4C"/>
    <w:rsid w:val="00830DE4"/>
    <w:rsid w:val="00832628"/>
    <w:rsid w:val="008355B2"/>
    <w:rsid w:val="008355F7"/>
    <w:rsid w:val="00841B35"/>
    <w:rsid w:val="0084206E"/>
    <w:rsid w:val="00843867"/>
    <w:rsid w:val="00843AE1"/>
    <w:rsid w:val="00843DF2"/>
    <w:rsid w:val="008451FF"/>
    <w:rsid w:val="0084592A"/>
    <w:rsid w:val="00846FAA"/>
    <w:rsid w:val="00847727"/>
    <w:rsid w:val="00847CCD"/>
    <w:rsid w:val="00850E4A"/>
    <w:rsid w:val="00850ED3"/>
    <w:rsid w:val="0085366F"/>
    <w:rsid w:val="00853D96"/>
    <w:rsid w:val="00854607"/>
    <w:rsid w:val="0085461B"/>
    <w:rsid w:val="00856D4F"/>
    <w:rsid w:val="008602C9"/>
    <w:rsid w:val="00863580"/>
    <w:rsid w:val="00864B43"/>
    <w:rsid w:val="0086622B"/>
    <w:rsid w:val="0086798F"/>
    <w:rsid w:val="00867BFA"/>
    <w:rsid w:val="00870BAB"/>
    <w:rsid w:val="008712CC"/>
    <w:rsid w:val="0088021E"/>
    <w:rsid w:val="008806DA"/>
    <w:rsid w:val="008823E8"/>
    <w:rsid w:val="00896070"/>
    <w:rsid w:val="00896DA4"/>
    <w:rsid w:val="008A22C1"/>
    <w:rsid w:val="008A25D5"/>
    <w:rsid w:val="008A3420"/>
    <w:rsid w:val="008A40E4"/>
    <w:rsid w:val="008A444A"/>
    <w:rsid w:val="008A4F29"/>
    <w:rsid w:val="008A5FD5"/>
    <w:rsid w:val="008A6967"/>
    <w:rsid w:val="008A7038"/>
    <w:rsid w:val="008B021F"/>
    <w:rsid w:val="008B075B"/>
    <w:rsid w:val="008B1A39"/>
    <w:rsid w:val="008B3102"/>
    <w:rsid w:val="008B6B24"/>
    <w:rsid w:val="008C1581"/>
    <w:rsid w:val="008C1CA6"/>
    <w:rsid w:val="008C7F2C"/>
    <w:rsid w:val="008D06D2"/>
    <w:rsid w:val="008D19EC"/>
    <w:rsid w:val="008D1C2D"/>
    <w:rsid w:val="008D2DF3"/>
    <w:rsid w:val="008D3468"/>
    <w:rsid w:val="008D5CE0"/>
    <w:rsid w:val="008D736C"/>
    <w:rsid w:val="008E0F37"/>
    <w:rsid w:val="008E12F0"/>
    <w:rsid w:val="008E2DEC"/>
    <w:rsid w:val="008E3186"/>
    <w:rsid w:val="008E4508"/>
    <w:rsid w:val="008E5AA1"/>
    <w:rsid w:val="008F04FD"/>
    <w:rsid w:val="008F0D40"/>
    <w:rsid w:val="008F18B0"/>
    <w:rsid w:val="008F1DB6"/>
    <w:rsid w:val="008F2A08"/>
    <w:rsid w:val="008F4C04"/>
    <w:rsid w:val="008F5EDE"/>
    <w:rsid w:val="008F659F"/>
    <w:rsid w:val="008F7A05"/>
    <w:rsid w:val="008F7DA6"/>
    <w:rsid w:val="00900251"/>
    <w:rsid w:val="00903DA0"/>
    <w:rsid w:val="00905089"/>
    <w:rsid w:val="00905C18"/>
    <w:rsid w:val="00910414"/>
    <w:rsid w:val="00911427"/>
    <w:rsid w:val="00912D48"/>
    <w:rsid w:val="009138A4"/>
    <w:rsid w:val="009138E2"/>
    <w:rsid w:val="00914E48"/>
    <w:rsid w:val="00915AFE"/>
    <w:rsid w:val="00915CF4"/>
    <w:rsid w:val="0091688C"/>
    <w:rsid w:val="00917135"/>
    <w:rsid w:val="009171FA"/>
    <w:rsid w:val="009173C5"/>
    <w:rsid w:val="00917D0D"/>
    <w:rsid w:val="0093164F"/>
    <w:rsid w:val="00935844"/>
    <w:rsid w:val="00936FC7"/>
    <w:rsid w:val="009372A7"/>
    <w:rsid w:val="00941829"/>
    <w:rsid w:val="00941DBE"/>
    <w:rsid w:val="00942FCA"/>
    <w:rsid w:val="009430D8"/>
    <w:rsid w:val="00945D30"/>
    <w:rsid w:val="00947ED3"/>
    <w:rsid w:val="00951637"/>
    <w:rsid w:val="009524CA"/>
    <w:rsid w:val="00952A58"/>
    <w:rsid w:val="00956A2C"/>
    <w:rsid w:val="00956FF2"/>
    <w:rsid w:val="00957079"/>
    <w:rsid w:val="009610CF"/>
    <w:rsid w:val="00961338"/>
    <w:rsid w:val="00961635"/>
    <w:rsid w:val="00964CE4"/>
    <w:rsid w:val="009670A7"/>
    <w:rsid w:val="00973712"/>
    <w:rsid w:val="00974BEC"/>
    <w:rsid w:val="009771EF"/>
    <w:rsid w:val="009809D0"/>
    <w:rsid w:val="00980C85"/>
    <w:rsid w:val="0098143F"/>
    <w:rsid w:val="00983B80"/>
    <w:rsid w:val="00985EBF"/>
    <w:rsid w:val="00986938"/>
    <w:rsid w:val="0098694C"/>
    <w:rsid w:val="009912F2"/>
    <w:rsid w:val="00992142"/>
    <w:rsid w:val="00993A90"/>
    <w:rsid w:val="00994C34"/>
    <w:rsid w:val="00995E53"/>
    <w:rsid w:val="009968B2"/>
    <w:rsid w:val="00996E2F"/>
    <w:rsid w:val="00997030"/>
    <w:rsid w:val="009A2E54"/>
    <w:rsid w:val="009A38C1"/>
    <w:rsid w:val="009A3971"/>
    <w:rsid w:val="009A53E5"/>
    <w:rsid w:val="009B0D31"/>
    <w:rsid w:val="009B275F"/>
    <w:rsid w:val="009B3157"/>
    <w:rsid w:val="009B61FE"/>
    <w:rsid w:val="009C1D65"/>
    <w:rsid w:val="009C4164"/>
    <w:rsid w:val="009C53E0"/>
    <w:rsid w:val="009C684E"/>
    <w:rsid w:val="009D07ED"/>
    <w:rsid w:val="009D1292"/>
    <w:rsid w:val="009D1448"/>
    <w:rsid w:val="009D16A2"/>
    <w:rsid w:val="009D17FC"/>
    <w:rsid w:val="009D2217"/>
    <w:rsid w:val="009D293A"/>
    <w:rsid w:val="009D2F6C"/>
    <w:rsid w:val="009D45C5"/>
    <w:rsid w:val="009D6E71"/>
    <w:rsid w:val="009D6ED1"/>
    <w:rsid w:val="009D7CF1"/>
    <w:rsid w:val="009E0133"/>
    <w:rsid w:val="009E3059"/>
    <w:rsid w:val="009E3177"/>
    <w:rsid w:val="009E4F8B"/>
    <w:rsid w:val="009E7AF5"/>
    <w:rsid w:val="009F0C7F"/>
    <w:rsid w:val="009F0ECA"/>
    <w:rsid w:val="009F109A"/>
    <w:rsid w:val="009F1D71"/>
    <w:rsid w:val="009F3517"/>
    <w:rsid w:val="009F5616"/>
    <w:rsid w:val="009F5D4B"/>
    <w:rsid w:val="009F6B78"/>
    <w:rsid w:val="009F70BC"/>
    <w:rsid w:val="009F7285"/>
    <w:rsid w:val="009F78FC"/>
    <w:rsid w:val="009F7944"/>
    <w:rsid w:val="00A000D3"/>
    <w:rsid w:val="00A006F4"/>
    <w:rsid w:val="00A00D4D"/>
    <w:rsid w:val="00A04223"/>
    <w:rsid w:val="00A04303"/>
    <w:rsid w:val="00A05F83"/>
    <w:rsid w:val="00A06FCF"/>
    <w:rsid w:val="00A07160"/>
    <w:rsid w:val="00A07843"/>
    <w:rsid w:val="00A0793E"/>
    <w:rsid w:val="00A11686"/>
    <w:rsid w:val="00A13FFD"/>
    <w:rsid w:val="00A14C4B"/>
    <w:rsid w:val="00A15984"/>
    <w:rsid w:val="00A15E9C"/>
    <w:rsid w:val="00A177DC"/>
    <w:rsid w:val="00A17931"/>
    <w:rsid w:val="00A23483"/>
    <w:rsid w:val="00A23C37"/>
    <w:rsid w:val="00A2433B"/>
    <w:rsid w:val="00A260F9"/>
    <w:rsid w:val="00A26CE6"/>
    <w:rsid w:val="00A27FEC"/>
    <w:rsid w:val="00A326E5"/>
    <w:rsid w:val="00A349A6"/>
    <w:rsid w:val="00A3507C"/>
    <w:rsid w:val="00A3581D"/>
    <w:rsid w:val="00A36A08"/>
    <w:rsid w:val="00A36E23"/>
    <w:rsid w:val="00A41221"/>
    <w:rsid w:val="00A42821"/>
    <w:rsid w:val="00A431EB"/>
    <w:rsid w:val="00A44359"/>
    <w:rsid w:val="00A46991"/>
    <w:rsid w:val="00A471EC"/>
    <w:rsid w:val="00A5280E"/>
    <w:rsid w:val="00A53139"/>
    <w:rsid w:val="00A55581"/>
    <w:rsid w:val="00A604F1"/>
    <w:rsid w:val="00A60DCE"/>
    <w:rsid w:val="00A60EC8"/>
    <w:rsid w:val="00A63E5C"/>
    <w:rsid w:val="00A65698"/>
    <w:rsid w:val="00A6611A"/>
    <w:rsid w:val="00A6659A"/>
    <w:rsid w:val="00A67203"/>
    <w:rsid w:val="00A70C0B"/>
    <w:rsid w:val="00A72D3C"/>
    <w:rsid w:val="00A742A9"/>
    <w:rsid w:val="00A7666D"/>
    <w:rsid w:val="00A76A95"/>
    <w:rsid w:val="00A8054C"/>
    <w:rsid w:val="00A80F7E"/>
    <w:rsid w:val="00A81711"/>
    <w:rsid w:val="00A82521"/>
    <w:rsid w:val="00A84D18"/>
    <w:rsid w:val="00A86140"/>
    <w:rsid w:val="00A87536"/>
    <w:rsid w:val="00A91351"/>
    <w:rsid w:val="00A91E25"/>
    <w:rsid w:val="00A920E6"/>
    <w:rsid w:val="00A97F45"/>
    <w:rsid w:val="00AA0608"/>
    <w:rsid w:val="00AA0E34"/>
    <w:rsid w:val="00AA1794"/>
    <w:rsid w:val="00AA1864"/>
    <w:rsid w:val="00AA1CF7"/>
    <w:rsid w:val="00AA22BE"/>
    <w:rsid w:val="00AA4C05"/>
    <w:rsid w:val="00AA5F12"/>
    <w:rsid w:val="00AB26E4"/>
    <w:rsid w:val="00AB2EF9"/>
    <w:rsid w:val="00AB3151"/>
    <w:rsid w:val="00AB3873"/>
    <w:rsid w:val="00AB3F89"/>
    <w:rsid w:val="00AB5BBA"/>
    <w:rsid w:val="00AB5D31"/>
    <w:rsid w:val="00AC006C"/>
    <w:rsid w:val="00AC0A1B"/>
    <w:rsid w:val="00AC0E18"/>
    <w:rsid w:val="00AC2E84"/>
    <w:rsid w:val="00AC37B1"/>
    <w:rsid w:val="00AC72DC"/>
    <w:rsid w:val="00AC7681"/>
    <w:rsid w:val="00AD0C7C"/>
    <w:rsid w:val="00AD3B74"/>
    <w:rsid w:val="00AD61E7"/>
    <w:rsid w:val="00AD6A34"/>
    <w:rsid w:val="00AD6B4E"/>
    <w:rsid w:val="00AD7BE5"/>
    <w:rsid w:val="00AE0A01"/>
    <w:rsid w:val="00AE192C"/>
    <w:rsid w:val="00AE3D25"/>
    <w:rsid w:val="00AE54AF"/>
    <w:rsid w:val="00AE5F0C"/>
    <w:rsid w:val="00AF05FF"/>
    <w:rsid w:val="00AF06FB"/>
    <w:rsid w:val="00AF1446"/>
    <w:rsid w:val="00AF155F"/>
    <w:rsid w:val="00AF316A"/>
    <w:rsid w:val="00AF3E7C"/>
    <w:rsid w:val="00AF5D39"/>
    <w:rsid w:val="00AF6FC6"/>
    <w:rsid w:val="00B016F1"/>
    <w:rsid w:val="00B01A3E"/>
    <w:rsid w:val="00B02B78"/>
    <w:rsid w:val="00B05958"/>
    <w:rsid w:val="00B05C48"/>
    <w:rsid w:val="00B06204"/>
    <w:rsid w:val="00B07E22"/>
    <w:rsid w:val="00B101DD"/>
    <w:rsid w:val="00B103BC"/>
    <w:rsid w:val="00B10A4A"/>
    <w:rsid w:val="00B125F0"/>
    <w:rsid w:val="00B12EDC"/>
    <w:rsid w:val="00B1400C"/>
    <w:rsid w:val="00B14928"/>
    <w:rsid w:val="00B21417"/>
    <w:rsid w:val="00B22904"/>
    <w:rsid w:val="00B22D04"/>
    <w:rsid w:val="00B2315B"/>
    <w:rsid w:val="00B27FB9"/>
    <w:rsid w:val="00B3192C"/>
    <w:rsid w:val="00B31C02"/>
    <w:rsid w:val="00B31F7D"/>
    <w:rsid w:val="00B33541"/>
    <w:rsid w:val="00B3736B"/>
    <w:rsid w:val="00B401DA"/>
    <w:rsid w:val="00B40BCB"/>
    <w:rsid w:val="00B40EE2"/>
    <w:rsid w:val="00B43C64"/>
    <w:rsid w:val="00B4447A"/>
    <w:rsid w:val="00B47569"/>
    <w:rsid w:val="00B477A2"/>
    <w:rsid w:val="00B52BEC"/>
    <w:rsid w:val="00B52D19"/>
    <w:rsid w:val="00B54739"/>
    <w:rsid w:val="00B560B2"/>
    <w:rsid w:val="00B57636"/>
    <w:rsid w:val="00B6053D"/>
    <w:rsid w:val="00B6125E"/>
    <w:rsid w:val="00B621F2"/>
    <w:rsid w:val="00B62BB8"/>
    <w:rsid w:val="00B6395E"/>
    <w:rsid w:val="00B67064"/>
    <w:rsid w:val="00B70467"/>
    <w:rsid w:val="00B7256C"/>
    <w:rsid w:val="00B731A7"/>
    <w:rsid w:val="00B73BC1"/>
    <w:rsid w:val="00B8051A"/>
    <w:rsid w:val="00B81908"/>
    <w:rsid w:val="00B83F3F"/>
    <w:rsid w:val="00B8424F"/>
    <w:rsid w:val="00B86449"/>
    <w:rsid w:val="00B9128C"/>
    <w:rsid w:val="00B91405"/>
    <w:rsid w:val="00B958C0"/>
    <w:rsid w:val="00B962A6"/>
    <w:rsid w:val="00B964A5"/>
    <w:rsid w:val="00B96F6D"/>
    <w:rsid w:val="00BA215F"/>
    <w:rsid w:val="00BA25CE"/>
    <w:rsid w:val="00BA291F"/>
    <w:rsid w:val="00BA3365"/>
    <w:rsid w:val="00BA3822"/>
    <w:rsid w:val="00BA46FB"/>
    <w:rsid w:val="00BA4C66"/>
    <w:rsid w:val="00BA77FA"/>
    <w:rsid w:val="00BB1F1D"/>
    <w:rsid w:val="00BB25EC"/>
    <w:rsid w:val="00BB2F20"/>
    <w:rsid w:val="00BB674D"/>
    <w:rsid w:val="00BC00C8"/>
    <w:rsid w:val="00BC2C3C"/>
    <w:rsid w:val="00BC3DB8"/>
    <w:rsid w:val="00BC3FC3"/>
    <w:rsid w:val="00BC573F"/>
    <w:rsid w:val="00BC5A15"/>
    <w:rsid w:val="00BD155F"/>
    <w:rsid w:val="00BD1B60"/>
    <w:rsid w:val="00BD286A"/>
    <w:rsid w:val="00BD4367"/>
    <w:rsid w:val="00BD6DF0"/>
    <w:rsid w:val="00BD76E7"/>
    <w:rsid w:val="00BE180C"/>
    <w:rsid w:val="00BE5436"/>
    <w:rsid w:val="00BE64FD"/>
    <w:rsid w:val="00BF0D9F"/>
    <w:rsid w:val="00BF11CA"/>
    <w:rsid w:val="00BF1C7E"/>
    <w:rsid w:val="00BF237B"/>
    <w:rsid w:val="00BF31EC"/>
    <w:rsid w:val="00BF45E5"/>
    <w:rsid w:val="00BF4916"/>
    <w:rsid w:val="00BF4C66"/>
    <w:rsid w:val="00BF555E"/>
    <w:rsid w:val="00C00B15"/>
    <w:rsid w:val="00C048BA"/>
    <w:rsid w:val="00C0574C"/>
    <w:rsid w:val="00C11899"/>
    <w:rsid w:val="00C11DD2"/>
    <w:rsid w:val="00C12112"/>
    <w:rsid w:val="00C12976"/>
    <w:rsid w:val="00C131C2"/>
    <w:rsid w:val="00C13324"/>
    <w:rsid w:val="00C14023"/>
    <w:rsid w:val="00C16E69"/>
    <w:rsid w:val="00C17246"/>
    <w:rsid w:val="00C202EF"/>
    <w:rsid w:val="00C20F00"/>
    <w:rsid w:val="00C22E43"/>
    <w:rsid w:val="00C252C1"/>
    <w:rsid w:val="00C26BB1"/>
    <w:rsid w:val="00C306DA"/>
    <w:rsid w:val="00C32045"/>
    <w:rsid w:val="00C3215B"/>
    <w:rsid w:val="00C32E00"/>
    <w:rsid w:val="00C33D3C"/>
    <w:rsid w:val="00C35844"/>
    <w:rsid w:val="00C36515"/>
    <w:rsid w:val="00C367C6"/>
    <w:rsid w:val="00C37D3B"/>
    <w:rsid w:val="00C413BD"/>
    <w:rsid w:val="00C430D1"/>
    <w:rsid w:val="00C4467D"/>
    <w:rsid w:val="00C4724D"/>
    <w:rsid w:val="00C50A92"/>
    <w:rsid w:val="00C5255F"/>
    <w:rsid w:val="00C52F5C"/>
    <w:rsid w:val="00C60361"/>
    <w:rsid w:val="00C60FD6"/>
    <w:rsid w:val="00C6125B"/>
    <w:rsid w:val="00C62095"/>
    <w:rsid w:val="00C65642"/>
    <w:rsid w:val="00C65B51"/>
    <w:rsid w:val="00C664A8"/>
    <w:rsid w:val="00C66C33"/>
    <w:rsid w:val="00C7094A"/>
    <w:rsid w:val="00C72BF2"/>
    <w:rsid w:val="00C72C1F"/>
    <w:rsid w:val="00C72CAF"/>
    <w:rsid w:val="00C741E7"/>
    <w:rsid w:val="00C74720"/>
    <w:rsid w:val="00C764BD"/>
    <w:rsid w:val="00C76ED3"/>
    <w:rsid w:val="00C76F19"/>
    <w:rsid w:val="00C77ABC"/>
    <w:rsid w:val="00C77E01"/>
    <w:rsid w:val="00C80388"/>
    <w:rsid w:val="00C8053F"/>
    <w:rsid w:val="00C8074F"/>
    <w:rsid w:val="00C81C92"/>
    <w:rsid w:val="00C8465A"/>
    <w:rsid w:val="00C93640"/>
    <w:rsid w:val="00C937EC"/>
    <w:rsid w:val="00C93A03"/>
    <w:rsid w:val="00C96A38"/>
    <w:rsid w:val="00C96A74"/>
    <w:rsid w:val="00CA1CE1"/>
    <w:rsid w:val="00CA42F3"/>
    <w:rsid w:val="00CA6192"/>
    <w:rsid w:val="00CA62B2"/>
    <w:rsid w:val="00CB0718"/>
    <w:rsid w:val="00CB0A43"/>
    <w:rsid w:val="00CB4876"/>
    <w:rsid w:val="00CB48AB"/>
    <w:rsid w:val="00CC0DCE"/>
    <w:rsid w:val="00CC13E9"/>
    <w:rsid w:val="00CC4EA8"/>
    <w:rsid w:val="00CC7CF0"/>
    <w:rsid w:val="00CC7F86"/>
    <w:rsid w:val="00CD1A3D"/>
    <w:rsid w:val="00CD60AB"/>
    <w:rsid w:val="00CD7AC8"/>
    <w:rsid w:val="00CE0722"/>
    <w:rsid w:val="00CE12CB"/>
    <w:rsid w:val="00CE12F4"/>
    <w:rsid w:val="00CE1670"/>
    <w:rsid w:val="00CE305B"/>
    <w:rsid w:val="00CE40C7"/>
    <w:rsid w:val="00CE4D51"/>
    <w:rsid w:val="00CE525A"/>
    <w:rsid w:val="00CE58AA"/>
    <w:rsid w:val="00CE693D"/>
    <w:rsid w:val="00CE6DCA"/>
    <w:rsid w:val="00CE76DD"/>
    <w:rsid w:val="00CF0F9E"/>
    <w:rsid w:val="00CF2215"/>
    <w:rsid w:val="00CF3C7D"/>
    <w:rsid w:val="00CF3D66"/>
    <w:rsid w:val="00CF4676"/>
    <w:rsid w:val="00CF5169"/>
    <w:rsid w:val="00D01527"/>
    <w:rsid w:val="00D02A23"/>
    <w:rsid w:val="00D034B4"/>
    <w:rsid w:val="00D037FB"/>
    <w:rsid w:val="00D04788"/>
    <w:rsid w:val="00D0545C"/>
    <w:rsid w:val="00D05817"/>
    <w:rsid w:val="00D0675B"/>
    <w:rsid w:val="00D06EC4"/>
    <w:rsid w:val="00D07AB2"/>
    <w:rsid w:val="00D12A04"/>
    <w:rsid w:val="00D14D59"/>
    <w:rsid w:val="00D16D0D"/>
    <w:rsid w:val="00D16E0F"/>
    <w:rsid w:val="00D2077A"/>
    <w:rsid w:val="00D21F38"/>
    <w:rsid w:val="00D22EA6"/>
    <w:rsid w:val="00D237C1"/>
    <w:rsid w:val="00D244D4"/>
    <w:rsid w:val="00D277E7"/>
    <w:rsid w:val="00D338C9"/>
    <w:rsid w:val="00D358A8"/>
    <w:rsid w:val="00D42435"/>
    <w:rsid w:val="00D43C01"/>
    <w:rsid w:val="00D446CC"/>
    <w:rsid w:val="00D44F37"/>
    <w:rsid w:val="00D4796F"/>
    <w:rsid w:val="00D51220"/>
    <w:rsid w:val="00D543BD"/>
    <w:rsid w:val="00D54F0B"/>
    <w:rsid w:val="00D55520"/>
    <w:rsid w:val="00D55A9D"/>
    <w:rsid w:val="00D572BD"/>
    <w:rsid w:val="00D60CA5"/>
    <w:rsid w:val="00D63ACE"/>
    <w:rsid w:val="00D66BB0"/>
    <w:rsid w:val="00D67A7D"/>
    <w:rsid w:val="00D72943"/>
    <w:rsid w:val="00D72F5A"/>
    <w:rsid w:val="00D7523F"/>
    <w:rsid w:val="00D76B04"/>
    <w:rsid w:val="00D77537"/>
    <w:rsid w:val="00D800B7"/>
    <w:rsid w:val="00D80371"/>
    <w:rsid w:val="00D80C2D"/>
    <w:rsid w:val="00D813A2"/>
    <w:rsid w:val="00D84DFA"/>
    <w:rsid w:val="00D86578"/>
    <w:rsid w:val="00D927D2"/>
    <w:rsid w:val="00D92F24"/>
    <w:rsid w:val="00D948F6"/>
    <w:rsid w:val="00DB45F0"/>
    <w:rsid w:val="00DC0322"/>
    <w:rsid w:val="00DC346D"/>
    <w:rsid w:val="00DC4193"/>
    <w:rsid w:val="00DC4A1D"/>
    <w:rsid w:val="00DC731A"/>
    <w:rsid w:val="00DD0070"/>
    <w:rsid w:val="00DD0B43"/>
    <w:rsid w:val="00DD1D7A"/>
    <w:rsid w:val="00DD2116"/>
    <w:rsid w:val="00DD241F"/>
    <w:rsid w:val="00DD3C68"/>
    <w:rsid w:val="00DD6C2B"/>
    <w:rsid w:val="00DD70AD"/>
    <w:rsid w:val="00DE0466"/>
    <w:rsid w:val="00DE05D9"/>
    <w:rsid w:val="00DE193A"/>
    <w:rsid w:val="00DE1AA6"/>
    <w:rsid w:val="00DE6553"/>
    <w:rsid w:val="00DE6C8A"/>
    <w:rsid w:val="00DE6C9F"/>
    <w:rsid w:val="00DE6F10"/>
    <w:rsid w:val="00DE717C"/>
    <w:rsid w:val="00DE7C6A"/>
    <w:rsid w:val="00DF20E6"/>
    <w:rsid w:val="00DF2452"/>
    <w:rsid w:val="00DF46E6"/>
    <w:rsid w:val="00DF4947"/>
    <w:rsid w:val="00DF5B22"/>
    <w:rsid w:val="00DF6998"/>
    <w:rsid w:val="00DF7B3B"/>
    <w:rsid w:val="00DF7D46"/>
    <w:rsid w:val="00E01119"/>
    <w:rsid w:val="00E01F25"/>
    <w:rsid w:val="00E036C7"/>
    <w:rsid w:val="00E056E5"/>
    <w:rsid w:val="00E05A6D"/>
    <w:rsid w:val="00E07086"/>
    <w:rsid w:val="00E07181"/>
    <w:rsid w:val="00E10A05"/>
    <w:rsid w:val="00E10A48"/>
    <w:rsid w:val="00E10DD2"/>
    <w:rsid w:val="00E116BB"/>
    <w:rsid w:val="00E11C9E"/>
    <w:rsid w:val="00E13047"/>
    <w:rsid w:val="00E13217"/>
    <w:rsid w:val="00E13A35"/>
    <w:rsid w:val="00E14094"/>
    <w:rsid w:val="00E146AE"/>
    <w:rsid w:val="00E16764"/>
    <w:rsid w:val="00E221E7"/>
    <w:rsid w:val="00E22272"/>
    <w:rsid w:val="00E234AB"/>
    <w:rsid w:val="00E23678"/>
    <w:rsid w:val="00E23A5C"/>
    <w:rsid w:val="00E26423"/>
    <w:rsid w:val="00E26793"/>
    <w:rsid w:val="00E3007D"/>
    <w:rsid w:val="00E313C2"/>
    <w:rsid w:val="00E31B64"/>
    <w:rsid w:val="00E320BD"/>
    <w:rsid w:val="00E32B2A"/>
    <w:rsid w:val="00E35FA5"/>
    <w:rsid w:val="00E368F9"/>
    <w:rsid w:val="00E407CF"/>
    <w:rsid w:val="00E4239B"/>
    <w:rsid w:val="00E44719"/>
    <w:rsid w:val="00E456B2"/>
    <w:rsid w:val="00E45F8C"/>
    <w:rsid w:val="00E466BA"/>
    <w:rsid w:val="00E47E52"/>
    <w:rsid w:val="00E50B07"/>
    <w:rsid w:val="00E5176D"/>
    <w:rsid w:val="00E52A56"/>
    <w:rsid w:val="00E5331A"/>
    <w:rsid w:val="00E535DF"/>
    <w:rsid w:val="00E54F3C"/>
    <w:rsid w:val="00E55588"/>
    <w:rsid w:val="00E601C9"/>
    <w:rsid w:val="00E6312E"/>
    <w:rsid w:val="00E6467D"/>
    <w:rsid w:val="00E6515D"/>
    <w:rsid w:val="00E66E38"/>
    <w:rsid w:val="00E73D78"/>
    <w:rsid w:val="00E747D6"/>
    <w:rsid w:val="00E75012"/>
    <w:rsid w:val="00E76D2B"/>
    <w:rsid w:val="00E77491"/>
    <w:rsid w:val="00E77CBA"/>
    <w:rsid w:val="00E81C4F"/>
    <w:rsid w:val="00E81CB4"/>
    <w:rsid w:val="00E834F5"/>
    <w:rsid w:val="00E85B0D"/>
    <w:rsid w:val="00E861D4"/>
    <w:rsid w:val="00E86230"/>
    <w:rsid w:val="00E91868"/>
    <w:rsid w:val="00E93857"/>
    <w:rsid w:val="00E94F32"/>
    <w:rsid w:val="00E96572"/>
    <w:rsid w:val="00EA0CB0"/>
    <w:rsid w:val="00EA2558"/>
    <w:rsid w:val="00EA2A32"/>
    <w:rsid w:val="00EA2C43"/>
    <w:rsid w:val="00EA4D55"/>
    <w:rsid w:val="00EA4F92"/>
    <w:rsid w:val="00EA5E83"/>
    <w:rsid w:val="00EA7A9D"/>
    <w:rsid w:val="00EB3B13"/>
    <w:rsid w:val="00EB4A59"/>
    <w:rsid w:val="00EC0C41"/>
    <w:rsid w:val="00EC1989"/>
    <w:rsid w:val="00EC1F3D"/>
    <w:rsid w:val="00EC4CAA"/>
    <w:rsid w:val="00ED1935"/>
    <w:rsid w:val="00ED1A68"/>
    <w:rsid w:val="00ED1C64"/>
    <w:rsid w:val="00ED205B"/>
    <w:rsid w:val="00ED406F"/>
    <w:rsid w:val="00ED465D"/>
    <w:rsid w:val="00ED5736"/>
    <w:rsid w:val="00ED5EEE"/>
    <w:rsid w:val="00ED5F31"/>
    <w:rsid w:val="00EE1705"/>
    <w:rsid w:val="00EE1E5D"/>
    <w:rsid w:val="00EE2EBF"/>
    <w:rsid w:val="00EE3E67"/>
    <w:rsid w:val="00EE6B9D"/>
    <w:rsid w:val="00EF01B4"/>
    <w:rsid w:val="00EF292B"/>
    <w:rsid w:val="00EF41AE"/>
    <w:rsid w:val="00EF54E9"/>
    <w:rsid w:val="00EF72A7"/>
    <w:rsid w:val="00F02AF0"/>
    <w:rsid w:val="00F02D3E"/>
    <w:rsid w:val="00F038F5"/>
    <w:rsid w:val="00F047F2"/>
    <w:rsid w:val="00F05C16"/>
    <w:rsid w:val="00F1082F"/>
    <w:rsid w:val="00F1173F"/>
    <w:rsid w:val="00F11A01"/>
    <w:rsid w:val="00F12525"/>
    <w:rsid w:val="00F12B43"/>
    <w:rsid w:val="00F149CB"/>
    <w:rsid w:val="00F1570A"/>
    <w:rsid w:val="00F15E50"/>
    <w:rsid w:val="00F1660B"/>
    <w:rsid w:val="00F167C9"/>
    <w:rsid w:val="00F17442"/>
    <w:rsid w:val="00F2166A"/>
    <w:rsid w:val="00F238B4"/>
    <w:rsid w:val="00F24680"/>
    <w:rsid w:val="00F25A8A"/>
    <w:rsid w:val="00F26108"/>
    <w:rsid w:val="00F272DB"/>
    <w:rsid w:val="00F310E2"/>
    <w:rsid w:val="00F32572"/>
    <w:rsid w:val="00F33172"/>
    <w:rsid w:val="00F343C0"/>
    <w:rsid w:val="00F37FC7"/>
    <w:rsid w:val="00F42555"/>
    <w:rsid w:val="00F45096"/>
    <w:rsid w:val="00F50EA8"/>
    <w:rsid w:val="00F514B8"/>
    <w:rsid w:val="00F51840"/>
    <w:rsid w:val="00F53030"/>
    <w:rsid w:val="00F53FCB"/>
    <w:rsid w:val="00F54F93"/>
    <w:rsid w:val="00F555E8"/>
    <w:rsid w:val="00F557BB"/>
    <w:rsid w:val="00F55A0B"/>
    <w:rsid w:val="00F566FA"/>
    <w:rsid w:val="00F56DC0"/>
    <w:rsid w:val="00F5782C"/>
    <w:rsid w:val="00F57A64"/>
    <w:rsid w:val="00F57CE5"/>
    <w:rsid w:val="00F60E15"/>
    <w:rsid w:val="00F62A48"/>
    <w:rsid w:val="00F7353B"/>
    <w:rsid w:val="00F7548C"/>
    <w:rsid w:val="00F75E67"/>
    <w:rsid w:val="00F76486"/>
    <w:rsid w:val="00F77F94"/>
    <w:rsid w:val="00F82875"/>
    <w:rsid w:val="00F82A25"/>
    <w:rsid w:val="00F855F5"/>
    <w:rsid w:val="00F862FD"/>
    <w:rsid w:val="00F8631E"/>
    <w:rsid w:val="00F92031"/>
    <w:rsid w:val="00F92112"/>
    <w:rsid w:val="00F92984"/>
    <w:rsid w:val="00F9627F"/>
    <w:rsid w:val="00F977C8"/>
    <w:rsid w:val="00F97986"/>
    <w:rsid w:val="00FA04D6"/>
    <w:rsid w:val="00FA3D80"/>
    <w:rsid w:val="00FA419B"/>
    <w:rsid w:val="00FA554E"/>
    <w:rsid w:val="00FA615D"/>
    <w:rsid w:val="00FB56F7"/>
    <w:rsid w:val="00FB5D39"/>
    <w:rsid w:val="00FB5FF3"/>
    <w:rsid w:val="00FB6437"/>
    <w:rsid w:val="00FB7464"/>
    <w:rsid w:val="00FB7A15"/>
    <w:rsid w:val="00FC075F"/>
    <w:rsid w:val="00FC1C00"/>
    <w:rsid w:val="00FC1F1F"/>
    <w:rsid w:val="00FC5B39"/>
    <w:rsid w:val="00FC66CC"/>
    <w:rsid w:val="00FC7892"/>
    <w:rsid w:val="00FD02E5"/>
    <w:rsid w:val="00FD231E"/>
    <w:rsid w:val="00FD5260"/>
    <w:rsid w:val="00FD7201"/>
    <w:rsid w:val="00FE1D57"/>
    <w:rsid w:val="00FE5A2E"/>
    <w:rsid w:val="00FE6F85"/>
    <w:rsid w:val="00FF01EA"/>
    <w:rsid w:val="00FF174A"/>
    <w:rsid w:val="00FF2276"/>
    <w:rsid w:val="00FF4F2E"/>
    <w:rsid w:val="00FF613A"/>
    <w:rsid w:val="00FF61D3"/>
    <w:rsid w:val="00FF6B6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75A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AA6"/>
  </w:style>
  <w:style w:type="paragraph" w:styleId="Ttulo1">
    <w:name w:val="heading 1"/>
    <w:basedOn w:val="Normal"/>
    <w:next w:val="Normal"/>
    <w:link w:val="Ttulo1Car"/>
    <w:uiPriority w:val="9"/>
    <w:qFormat/>
    <w:rsid w:val="00992142"/>
    <w:pPr>
      <w:spacing w:before="240" w:after="240"/>
      <w:outlineLvl w:val="0"/>
    </w:pPr>
    <w:rPr>
      <w:rFonts w:ascii="Arial Narrow" w:eastAsiaTheme="majorEastAsia" w:hAnsi="Arial Narrow" w:cs="Times New Roman"/>
      <w:b/>
      <w:bCs/>
      <w:kern w:val="28"/>
      <w:sz w:val="22"/>
      <w:szCs w:val="22"/>
      <w:lang w:val="es-CR"/>
    </w:rPr>
  </w:style>
  <w:style w:type="paragraph" w:styleId="Ttulo2">
    <w:name w:val="heading 2"/>
    <w:basedOn w:val="Normal"/>
    <w:next w:val="Normal"/>
    <w:link w:val="Ttulo2Car"/>
    <w:uiPriority w:val="9"/>
    <w:unhideWhenUsed/>
    <w:qFormat/>
    <w:rsid w:val="00992142"/>
    <w:pPr>
      <w:numPr>
        <w:ilvl w:val="1"/>
        <w:numId w:val="16"/>
      </w:numPr>
      <w:spacing w:before="120" w:after="240"/>
      <w:ind w:right="51"/>
      <w:jc w:val="both"/>
      <w:outlineLvl w:val="1"/>
    </w:pPr>
    <w:rPr>
      <w:rFonts w:ascii="Arial Narrow" w:eastAsiaTheme="minorHAnsi" w:hAnsi="Arial Narrow" w:cs="Arial"/>
      <w:b/>
      <w:sz w:val="22"/>
      <w:szCs w:val="22"/>
    </w:rPr>
  </w:style>
  <w:style w:type="paragraph" w:styleId="Ttulo3">
    <w:name w:val="heading 3"/>
    <w:basedOn w:val="Normal"/>
    <w:next w:val="Normal"/>
    <w:link w:val="Ttulo3Car"/>
    <w:uiPriority w:val="9"/>
    <w:unhideWhenUsed/>
    <w:qFormat/>
    <w:rsid w:val="00992142"/>
    <w:pPr>
      <w:keepNext/>
      <w:keepLines/>
      <w:numPr>
        <w:ilvl w:val="2"/>
        <w:numId w:val="16"/>
      </w:numPr>
      <w:spacing w:before="40"/>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ar"/>
    <w:uiPriority w:val="9"/>
    <w:semiHidden/>
    <w:unhideWhenUsed/>
    <w:qFormat/>
    <w:rsid w:val="00992142"/>
    <w:pPr>
      <w:keepNext/>
      <w:keepLines/>
      <w:numPr>
        <w:ilvl w:val="3"/>
        <w:numId w:val="16"/>
      </w:numPr>
      <w:spacing w:before="40"/>
      <w:outlineLvl w:val="3"/>
    </w:pPr>
    <w:rPr>
      <w:rFonts w:asciiTheme="majorHAnsi" w:eastAsiaTheme="majorEastAsia" w:hAnsiTheme="majorHAnsi" w:cstheme="majorBidi"/>
      <w:i/>
      <w:iCs/>
      <w:color w:val="365F91" w:themeColor="accent1" w:themeShade="BF"/>
      <w:lang w:eastAsia="en-US"/>
    </w:rPr>
  </w:style>
  <w:style w:type="paragraph" w:styleId="Ttulo5">
    <w:name w:val="heading 5"/>
    <w:basedOn w:val="Normal"/>
    <w:next w:val="Normal"/>
    <w:link w:val="Ttulo5Car"/>
    <w:uiPriority w:val="9"/>
    <w:semiHidden/>
    <w:unhideWhenUsed/>
    <w:qFormat/>
    <w:rsid w:val="00992142"/>
    <w:pPr>
      <w:keepNext/>
      <w:keepLines/>
      <w:numPr>
        <w:ilvl w:val="4"/>
        <w:numId w:val="16"/>
      </w:numPr>
      <w:spacing w:before="40"/>
      <w:outlineLvl w:val="4"/>
    </w:pPr>
    <w:rPr>
      <w:rFonts w:asciiTheme="majorHAnsi" w:eastAsiaTheme="majorEastAsia" w:hAnsiTheme="majorHAnsi" w:cstheme="majorBidi"/>
      <w:color w:val="365F91" w:themeColor="accent1" w:themeShade="BF"/>
      <w:lang w:eastAsia="en-US"/>
    </w:rPr>
  </w:style>
  <w:style w:type="paragraph" w:styleId="Ttulo6">
    <w:name w:val="heading 6"/>
    <w:basedOn w:val="Normal"/>
    <w:next w:val="Normal"/>
    <w:link w:val="Ttulo6Car"/>
    <w:uiPriority w:val="9"/>
    <w:semiHidden/>
    <w:unhideWhenUsed/>
    <w:qFormat/>
    <w:rsid w:val="00992142"/>
    <w:pPr>
      <w:keepNext/>
      <w:keepLines/>
      <w:numPr>
        <w:ilvl w:val="5"/>
        <w:numId w:val="16"/>
      </w:numPr>
      <w:spacing w:before="40"/>
      <w:outlineLvl w:val="5"/>
    </w:pPr>
    <w:rPr>
      <w:rFonts w:asciiTheme="majorHAnsi" w:eastAsiaTheme="majorEastAsia" w:hAnsiTheme="majorHAnsi" w:cstheme="majorBidi"/>
      <w:color w:val="243F60" w:themeColor="accent1" w:themeShade="7F"/>
      <w:lang w:eastAsia="en-US"/>
    </w:rPr>
  </w:style>
  <w:style w:type="paragraph" w:styleId="Ttulo7">
    <w:name w:val="heading 7"/>
    <w:basedOn w:val="Normal"/>
    <w:next w:val="Normal"/>
    <w:link w:val="Ttulo7Car"/>
    <w:uiPriority w:val="9"/>
    <w:semiHidden/>
    <w:unhideWhenUsed/>
    <w:qFormat/>
    <w:rsid w:val="00992142"/>
    <w:pPr>
      <w:keepNext/>
      <w:keepLines/>
      <w:numPr>
        <w:ilvl w:val="6"/>
        <w:numId w:val="16"/>
      </w:numPr>
      <w:spacing w:before="40"/>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992142"/>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992142"/>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2142"/>
    <w:rPr>
      <w:rFonts w:ascii="Arial Narrow" w:eastAsiaTheme="majorEastAsia" w:hAnsi="Arial Narrow" w:cs="Times New Roman"/>
      <w:b/>
      <w:bCs/>
      <w:kern w:val="28"/>
      <w:sz w:val="22"/>
      <w:szCs w:val="22"/>
      <w:lang w:val="es-CR"/>
    </w:rPr>
  </w:style>
  <w:style w:type="character" w:customStyle="1" w:styleId="Ttulo2Car">
    <w:name w:val="Título 2 Car"/>
    <w:basedOn w:val="Fuentedeprrafopredeter"/>
    <w:link w:val="Ttulo2"/>
    <w:uiPriority w:val="9"/>
    <w:rsid w:val="00992142"/>
    <w:rPr>
      <w:rFonts w:ascii="Arial Narrow" w:eastAsiaTheme="minorHAnsi" w:hAnsi="Arial Narrow" w:cs="Arial"/>
      <w:b/>
      <w:sz w:val="22"/>
      <w:szCs w:val="22"/>
    </w:rPr>
  </w:style>
  <w:style w:type="character" w:customStyle="1" w:styleId="Ttulo3Car">
    <w:name w:val="Título 3 Car"/>
    <w:basedOn w:val="Fuentedeprrafopredeter"/>
    <w:link w:val="Ttulo3"/>
    <w:uiPriority w:val="9"/>
    <w:rsid w:val="00992142"/>
    <w:rPr>
      <w:rFonts w:asciiTheme="majorHAnsi" w:eastAsiaTheme="majorEastAsia" w:hAnsiTheme="majorHAnsi" w:cstheme="majorBidi"/>
      <w:color w:val="243F60" w:themeColor="accent1" w:themeShade="7F"/>
      <w:lang w:eastAsia="en-US"/>
    </w:rPr>
  </w:style>
  <w:style w:type="character" w:customStyle="1" w:styleId="Ttulo4Car">
    <w:name w:val="Título 4 Car"/>
    <w:basedOn w:val="Fuentedeprrafopredeter"/>
    <w:link w:val="Ttulo4"/>
    <w:uiPriority w:val="9"/>
    <w:semiHidden/>
    <w:rsid w:val="00992142"/>
    <w:rPr>
      <w:rFonts w:asciiTheme="majorHAnsi" w:eastAsiaTheme="majorEastAsia" w:hAnsiTheme="majorHAnsi" w:cstheme="majorBidi"/>
      <w:i/>
      <w:iCs/>
      <w:color w:val="365F91" w:themeColor="accent1" w:themeShade="BF"/>
      <w:lang w:eastAsia="en-US"/>
    </w:rPr>
  </w:style>
  <w:style w:type="character" w:customStyle="1" w:styleId="Ttulo5Car">
    <w:name w:val="Título 5 Car"/>
    <w:basedOn w:val="Fuentedeprrafopredeter"/>
    <w:link w:val="Ttulo5"/>
    <w:uiPriority w:val="9"/>
    <w:semiHidden/>
    <w:rsid w:val="00992142"/>
    <w:rPr>
      <w:rFonts w:asciiTheme="majorHAnsi" w:eastAsiaTheme="majorEastAsia" w:hAnsiTheme="majorHAnsi" w:cstheme="majorBidi"/>
      <w:color w:val="365F91" w:themeColor="accent1" w:themeShade="BF"/>
      <w:lang w:eastAsia="en-US"/>
    </w:rPr>
  </w:style>
  <w:style w:type="character" w:customStyle="1" w:styleId="Ttulo6Car">
    <w:name w:val="Título 6 Car"/>
    <w:basedOn w:val="Fuentedeprrafopredeter"/>
    <w:link w:val="Ttulo6"/>
    <w:uiPriority w:val="9"/>
    <w:semiHidden/>
    <w:rsid w:val="00992142"/>
    <w:rPr>
      <w:rFonts w:asciiTheme="majorHAnsi" w:eastAsiaTheme="majorEastAsia" w:hAnsiTheme="majorHAnsi" w:cstheme="majorBidi"/>
      <w:color w:val="243F60" w:themeColor="accent1" w:themeShade="7F"/>
      <w:lang w:eastAsia="en-US"/>
    </w:rPr>
  </w:style>
  <w:style w:type="character" w:customStyle="1" w:styleId="Ttulo7Car">
    <w:name w:val="Título 7 Car"/>
    <w:basedOn w:val="Fuentedeprrafopredeter"/>
    <w:link w:val="Ttulo7"/>
    <w:uiPriority w:val="9"/>
    <w:semiHidden/>
    <w:rsid w:val="00992142"/>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992142"/>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992142"/>
    <w:rPr>
      <w:rFonts w:asciiTheme="majorHAnsi" w:eastAsiaTheme="majorEastAsia" w:hAnsiTheme="majorHAnsi" w:cstheme="majorBidi"/>
      <w:i/>
      <w:iCs/>
      <w:color w:val="272727" w:themeColor="text1" w:themeTint="D8"/>
      <w:sz w:val="21"/>
      <w:szCs w:val="21"/>
      <w:lang w:eastAsia="en-US"/>
    </w:rPr>
  </w:style>
  <w:style w:type="paragraph" w:styleId="Encabezado">
    <w:name w:val="header"/>
    <w:basedOn w:val="Normal"/>
    <w:link w:val="EncabezadoCar"/>
    <w:uiPriority w:val="99"/>
    <w:unhideWhenUsed/>
    <w:rsid w:val="00E94F32"/>
    <w:pPr>
      <w:tabs>
        <w:tab w:val="center" w:pos="4252"/>
        <w:tab w:val="right" w:pos="8504"/>
      </w:tabs>
    </w:pPr>
  </w:style>
  <w:style w:type="character" w:customStyle="1" w:styleId="EncabezadoCar">
    <w:name w:val="Encabezado Car"/>
    <w:basedOn w:val="Fuentedeprrafopredeter"/>
    <w:link w:val="Encabezado"/>
    <w:uiPriority w:val="99"/>
    <w:rsid w:val="00E94F32"/>
  </w:style>
  <w:style w:type="paragraph" w:styleId="Piedepgina">
    <w:name w:val="footer"/>
    <w:basedOn w:val="Normal"/>
    <w:link w:val="PiedepginaCar"/>
    <w:uiPriority w:val="99"/>
    <w:unhideWhenUsed/>
    <w:rsid w:val="00E94F32"/>
    <w:pPr>
      <w:tabs>
        <w:tab w:val="center" w:pos="4252"/>
        <w:tab w:val="right" w:pos="8504"/>
      </w:tabs>
    </w:pPr>
  </w:style>
  <w:style w:type="character" w:customStyle="1" w:styleId="PiedepginaCar">
    <w:name w:val="Pie de página Car"/>
    <w:basedOn w:val="Fuentedeprrafopredeter"/>
    <w:link w:val="Piedepgina"/>
    <w:uiPriority w:val="99"/>
    <w:rsid w:val="00E94F32"/>
  </w:style>
  <w:style w:type="paragraph" w:styleId="Textodeglobo">
    <w:name w:val="Balloon Text"/>
    <w:basedOn w:val="Normal"/>
    <w:link w:val="TextodegloboCar"/>
    <w:uiPriority w:val="99"/>
    <w:semiHidden/>
    <w:unhideWhenUsed/>
    <w:rsid w:val="00E94F3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4F32"/>
    <w:rPr>
      <w:rFonts w:ascii="Lucida Grande" w:hAnsi="Lucida Grande" w:cs="Lucida Grande"/>
      <w:sz w:val="18"/>
      <w:szCs w:val="18"/>
    </w:rPr>
  </w:style>
  <w:style w:type="character" w:styleId="Hipervnculo">
    <w:name w:val="Hyperlink"/>
    <w:basedOn w:val="Fuentedeprrafopredeter"/>
    <w:uiPriority w:val="99"/>
    <w:unhideWhenUsed/>
    <w:rsid w:val="003674A3"/>
    <w:rPr>
      <w:color w:val="0000FF" w:themeColor="hyperlink"/>
      <w:u w:val="single"/>
    </w:rPr>
  </w:style>
  <w:style w:type="table" w:styleId="Tablaconcuadrcula">
    <w:name w:val="Table Grid"/>
    <w:basedOn w:val="Tablanormal"/>
    <w:uiPriority w:val="39"/>
    <w:rsid w:val="007D7DFC"/>
    <w:rPr>
      <w:rFonts w:eastAsiaTheme="minorHAns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3CBF"/>
    <w:pPr>
      <w:autoSpaceDE w:val="0"/>
      <w:autoSpaceDN w:val="0"/>
      <w:adjustRightInd w:val="0"/>
    </w:pPr>
    <w:rPr>
      <w:rFonts w:ascii="Arial" w:eastAsiaTheme="minorHAnsi" w:hAnsi="Arial" w:cs="Arial"/>
      <w:color w:val="000000"/>
      <w:lang w:val="es-CR" w:eastAsia="en-US"/>
    </w:rPr>
  </w:style>
  <w:style w:type="paragraph" w:styleId="TDC1">
    <w:name w:val="toc 1"/>
    <w:basedOn w:val="Normal"/>
    <w:next w:val="Normal"/>
    <w:autoRedefine/>
    <w:uiPriority w:val="39"/>
    <w:unhideWhenUsed/>
    <w:rsid w:val="00992142"/>
    <w:pPr>
      <w:spacing w:before="120" w:after="100"/>
    </w:pPr>
    <w:rPr>
      <w:rFonts w:ascii="Arial Narrow" w:eastAsiaTheme="minorHAnsi" w:hAnsi="Arial Narrow"/>
      <w:lang w:eastAsia="en-US"/>
    </w:rPr>
  </w:style>
  <w:style w:type="paragraph" w:styleId="TDC2">
    <w:name w:val="toc 2"/>
    <w:basedOn w:val="Normal"/>
    <w:next w:val="Normal"/>
    <w:autoRedefine/>
    <w:uiPriority w:val="39"/>
    <w:unhideWhenUsed/>
    <w:rsid w:val="00992142"/>
    <w:pPr>
      <w:spacing w:before="120" w:after="100"/>
      <w:ind w:left="240"/>
    </w:pPr>
    <w:rPr>
      <w:rFonts w:ascii="Arial Narrow" w:eastAsiaTheme="minorHAnsi" w:hAnsi="Arial Narrow"/>
      <w:lang w:eastAsia="en-US"/>
    </w:rPr>
  </w:style>
  <w:style w:type="paragraph" w:styleId="Prrafodelista">
    <w:name w:val="List Paragraph"/>
    <w:basedOn w:val="Normal"/>
    <w:link w:val="PrrafodelistaCar"/>
    <w:uiPriority w:val="34"/>
    <w:qFormat/>
    <w:rsid w:val="00992142"/>
    <w:pPr>
      <w:spacing w:after="160" w:line="259" w:lineRule="auto"/>
      <w:ind w:left="720"/>
      <w:contextualSpacing/>
    </w:pPr>
    <w:rPr>
      <w:rFonts w:eastAsiaTheme="minorHAnsi"/>
      <w:sz w:val="22"/>
      <w:szCs w:val="22"/>
      <w:lang w:val="es-CR" w:eastAsia="en-US"/>
    </w:rPr>
  </w:style>
  <w:style w:type="character" w:customStyle="1" w:styleId="PrrafodelistaCar">
    <w:name w:val="Párrafo de lista Car"/>
    <w:basedOn w:val="Fuentedeprrafopredeter"/>
    <w:link w:val="Prrafodelista"/>
    <w:uiPriority w:val="34"/>
    <w:locked/>
    <w:rsid w:val="00992142"/>
    <w:rPr>
      <w:rFonts w:eastAsiaTheme="minorHAnsi"/>
      <w:sz w:val="22"/>
      <w:szCs w:val="22"/>
      <w:lang w:val="es-CR" w:eastAsia="en-US"/>
    </w:rPr>
  </w:style>
  <w:style w:type="character" w:styleId="Refdecomentario">
    <w:name w:val="annotation reference"/>
    <w:basedOn w:val="Fuentedeprrafopredeter"/>
    <w:uiPriority w:val="99"/>
    <w:semiHidden/>
    <w:unhideWhenUsed/>
    <w:rsid w:val="00992142"/>
    <w:rPr>
      <w:sz w:val="16"/>
      <w:szCs w:val="16"/>
    </w:rPr>
  </w:style>
  <w:style w:type="paragraph" w:styleId="Textocomentario">
    <w:name w:val="annotation text"/>
    <w:basedOn w:val="Normal"/>
    <w:link w:val="TextocomentarioCar"/>
    <w:uiPriority w:val="99"/>
    <w:unhideWhenUsed/>
    <w:rsid w:val="00992142"/>
    <w:rPr>
      <w:sz w:val="20"/>
      <w:szCs w:val="20"/>
    </w:rPr>
  </w:style>
  <w:style w:type="character" w:customStyle="1" w:styleId="TextocomentarioCar">
    <w:name w:val="Texto comentario Car"/>
    <w:basedOn w:val="Fuentedeprrafopredeter"/>
    <w:link w:val="Textocomentario"/>
    <w:uiPriority w:val="99"/>
    <w:rsid w:val="00992142"/>
    <w:rPr>
      <w:sz w:val="20"/>
      <w:szCs w:val="20"/>
    </w:rPr>
  </w:style>
  <w:style w:type="paragraph" w:styleId="Asuntodelcomentario">
    <w:name w:val="annotation subject"/>
    <w:basedOn w:val="Textocomentario"/>
    <w:next w:val="Textocomentario"/>
    <w:link w:val="AsuntodelcomentarioCar"/>
    <w:uiPriority w:val="99"/>
    <w:semiHidden/>
    <w:unhideWhenUsed/>
    <w:rsid w:val="00DB45F0"/>
    <w:rPr>
      <w:b/>
      <w:bCs/>
    </w:rPr>
  </w:style>
  <w:style w:type="character" w:customStyle="1" w:styleId="AsuntodelcomentarioCar">
    <w:name w:val="Asunto del comentario Car"/>
    <w:basedOn w:val="TextocomentarioCar"/>
    <w:link w:val="Asuntodelcomentario"/>
    <w:uiPriority w:val="99"/>
    <w:semiHidden/>
    <w:rsid w:val="00DB45F0"/>
    <w:rPr>
      <w:b/>
      <w:bCs/>
      <w:sz w:val="20"/>
      <w:szCs w:val="20"/>
    </w:rPr>
  </w:style>
  <w:style w:type="character" w:styleId="nfasis">
    <w:name w:val="Emphasis"/>
    <w:basedOn w:val="Fuentedeprrafopredeter"/>
    <w:uiPriority w:val="20"/>
    <w:qFormat/>
    <w:rsid w:val="006D7397"/>
    <w:rPr>
      <w:i/>
      <w:iCs/>
    </w:rPr>
  </w:style>
  <w:style w:type="character" w:styleId="Textoennegrita">
    <w:name w:val="Strong"/>
    <w:basedOn w:val="Fuentedeprrafopredeter"/>
    <w:uiPriority w:val="22"/>
    <w:qFormat/>
    <w:rsid w:val="007E5469"/>
    <w:rPr>
      <w:b/>
      <w:bCs/>
    </w:rPr>
  </w:style>
  <w:style w:type="paragraph" w:styleId="Textonotaalfinal">
    <w:name w:val="endnote text"/>
    <w:basedOn w:val="Normal"/>
    <w:link w:val="TextonotaalfinalCar"/>
    <w:uiPriority w:val="99"/>
    <w:semiHidden/>
    <w:unhideWhenUsed/>
    <w:rsid w:val="00480876"/>
    <w:rPr>
      <w:sz w:val="20"/>
      <w:szCs w:val="20"/>
    </w:rPr>
  </w:style>
  <w:style w:type="character" w:customStyle="1" w:styleId="TextonotaalfinalCar">
    <w:name w:val="Texto nota al final Car"/>
    <w:basedOn w:val="Fuentedeprrafopredeter"/>
    <w:link w:val="Textonotaalfinal"/>
    <w:uiPriority w:val="99"/>
    <w:semiHidden/>
    <w:rsid w:val="00480876"/>
    <w:rPr>
      <w:sz w:val="20"/>
      <w:szCs w:val="20"/>
    </w:rPr>
  </w:style>
  <w:style w:type="character" w:styleId="Refdenotaalfinal">
    <w:name w:val="endnote reference"/>
    <w:basedOn w:val="Fuentedeprrafopredeter"/>
    <w:uiPriority w:val="99"/>
    <w:semiHidden/>
    <w:unhideWhenUsed/>
    <w:rsid w:val="00480876"/>
    <w:rPr>
      <w:vertAlign w:val="superscript"/>
    </w:rPr>
  </w:style>
  <w:style w:type="paragraph" w:styleId="Textonotapie">
    <w:name w:val="footnote text"/>
    <w:basedOn w:val="Normal"/>
    <w:link w:val="TextonotapieCar"/>
    <w:uiPriority w:val="99"/>
    <w:semiHidden/>
    <w:unhideWhenUsed/>
    <w:rsid w:val="00480876"/>
    <w:rPr>
      <w:sz w:val="20"/>
      <w:szCs w:val="20"/>
    </w:rPr>
  </w:style>
  <w:style w:type="character" w:customStyle="1" w:styleId="TextonotapieCar">
    <w:name w:val="Texto nota pie Car"/>
    <w:basedOn w:val="Fuentedeprrafopredeter"/>
    <w:link w:val="Textonotapie"/>
    <w:uiPriority w:val="99"/>
    <w:semiHidden/>
    <w:rsid w:val="00480876"/>
    <w:rPr>
      <w:sz w:val="20"/>
      <w:szCs w:val="20"/>
    </w:rPr>
  </w:style>
  <w:style w:type="character" w:styleId="Refdenotaalpie">
    <w:name w:val="footnote reference"/>
    <w:basedOn w:val="Fuentedeprrafopredeter"/>
    <w:uiPriority w:val="99"/>
    <w:semiHidden/>
    <w:unhideWhenUsed/>
    <w:rsid w:val="00480876"/>
    <w:rPr>
      <w:vertAlign w:val="superscript"/>
    </w:rPr>
  </w:style>
  <w:style w:type="paragraph" w:styleId="NormalWeb">
    <w:name w:val="Normal (Web)"/>
    <w:basedOn w:val="Normal"/>
    <w:uiPriority w:val="99"/>
    <w:semiHidden/>
    <w:unhideWhenUsed/>
    <w:rsid w:val="00DE6553"/>
    <w:pPr>
      <w:spacing w:before="100" w:beforeAutospacing="1" w:after="100" w:afterAutospacing="1"/>
    </w:pPr>
    <w:rPr>
      <w:rFonts w:ascii="Times New Roman" w:eastAsia="Times New Roman" w:hAnsi="Times New Roman" w:cs="Times New Roman"/>
      <w:lang w:val="es-CR" w:eastAsia="es-CR"/>
    </w:rPr>
  </w:style>
  <w:style w:type="paragraph" w:styleId="Revisin">
    <w:name w:val="Revision"/>
    <w:hidden/>
    <w:uiPriority w:val="99"/>
    <w:semiHidden/>
    <w:rsid w:val="0015327D"/>
  </w:style>
  <w:style w:type="paragraph" w:styleId="Cierre">
    <w:name w:val="Closing"/>
    <w:basedOn w:val="Normal"/>
    <w:link w:val="CierreCar"/>
    <w:unhideWhenUsed/>
    <w:rsid w:val="002B2878"/>
    <w:pPr>
      <w:suppressAutoHyphens/>
      <w:ind w:left="4252"/>
      <w:jc w:val="both"/>
    </w:pPr>
    <w:rPr>
      <w:rFonts w:ascii="Courier New" w:eastAsia="Times New Roman" w:hAnsi="Courier New" w:cs="Times New Roman"/>
      <w:szCs w:val="20"/>
      <w:lang w:val="es-ES" w:eastAsia="es-CR"/>
    </w:rPr>
  </w:style>
  <w:style w:type="character" w:customStyle="1" w:styleId="CierreCar">
    <w:name w:val="Cierre Car"/>
    <w:basedOn w:val="Fuentedeprrafopredeter"/>
    <w:link w:val="Cierre"/>
    <w:rsid w:val="002B2878"/>
    <w:rPr>
      <w:rFonts w:ascii="Courier New" w:eastAsia="Times New Roman" w:hAnsi="Courier New" w:cs="Times New Roman"/>
      <w:szCs w:val="20"/>
      <w:lang w:val="es-ES" w:eastAsia="es-CR"/>
    </w:rPr>
  </w:style>
  <w:style w:type="character" w:styleId="Hipervnculovisitado">
    <w:name w:val="FollowedHyperlink"/>
    <w:basedOn w:val="Fuentedeprrafopredeter"/>
    <w:uiPriority w:val="99"/>
    <w:semiHidden/>
    <w:unhideWhenUsed/>
    <w:rsid w:val="000B39B3"/>
    <w:rPr>
      <w:color w:val="954F72"/>
      <w:u w:val="single"/>
    </w:rPr>
  </w:style>
  <w:style w:type="paragraph" w:customStyle="1" w:styleId="msonormal0">
    <w:name w:val="msonormal"/>
    <w:basedOn w:val="Normal"/>
    <w:rsid w:val="000B39B3"/>
    <w:pPr>
      <w:spacing w:before="100" w:beforeAutospacing="1" w:after="100" w:afterAutospacing="1"/>
    </w:pPr>
    <w:rPr>
      <w:rFonts w:ascii="Times New Roman" w:eastAsia="Times New Roman" w:hAnsi="Times New Roman" w:cs="Times New Roman"/>
      <w:lang w:val="es-CR" w:eastAsia="es-CR"/>
    </w:rPr>
  </w:style>
  <w:style w:type="paragraph" w:customStyle="1" w:styleId="xl65">
    <w:name w:val="xl65"/>
    <w:basedOn w:val="Normal"/>
    <w:rsid w:val="000B39B3"/>
    <w:pPr>
      <w:shd w:val="clear" w:color="000000" w:fill="002060"/>
      <w:spacing w:before="100" w:beforeAutospacing="1" w:after="100" w:afterAutospacing="1"/>
      <w:textAlignment w:val="center"/>
    </w:pPr>
    <w:rPr>
      <w:rFonts w:ascii="Times New Roman" w:eastAsia="Times New Roman" w:hAnsi="Times New Roman" w:cs="Times New Roman"/>
      <w:color w:val="FFFFFF"/>
      <w:lang w:val="es-CR" w:eastAsia="es-CR"/>
    </w:rPr>
  </w:style>
  <w:style w:type="paragraph" w:customStyle="1" w:styleId="xl66">
    <w:name w:val="xl66"/>
    <w:basedOn w:val="Normal"/>
    <w:rsid w:val="000B39B3"/>
    <w:pPr>
      <w:shd w:val="clear" w:color="000000" w:fill="002060"/>
      <w:spacing w:before="100" w:beforeAutospacing="1" w:after="100" w:afterAutospacing="1"/>
      <w:jc w:val="center"/>
      <w:textAlignment w:val="center"/>
    </w:pPr>
    <w:rPr>
      <w:rFonts w:ascii="Times New Roman" w:eastAsia="Times New Roman" w:hAnsi="Times New Roman" w:cs="Times New Roman"/>
      <w:color w:val="FFFFFF"/>
      <w:lang w:val="es-CR" w:eastAsia="es-CR"/>
    </w:rPr>
  </w:style>
  <w:style w:type="paragraph" w:customStyle="1" w:styleId="xl67">
    <w:name w:val="xl67"/>
    <w:basedOn w:val="Normal"/>
    <w:rsid w:val="000B39B3"/>
    <w:pPr>
      <w:shd w:val="clear" w:color="000000" w:fill="002060"/>
      <w:spacing w:before="100" w:beforeAutospacing="1" w:after="100" w:afterAutospacing="1"/>
      <w:textAlignment w:val="center"/>
    </w:pPr>
    <w:rPr>
      <w:rFonts w:ascii="Times New Roman" w:eastAsia="Times New Roman" w:hAnsi="Times New Roman" w:cs="Times New Roman"/>
      <w:color w:val="FFFFFF"/>
      <w:lang w:val="es-CR" w:eastAsia="es-CR"/>
    </w:rPr>
  </w:style>
  <w:style w:type="paragraph" w:customStyle="1" w:styleId="xl68">
    <w:name w:val="xl68"/>
    <w:basedOn w:val="Normal"/>
    <w:rsid w:val="000B39B3"/>
    <w:pPr>
      <w:spacing w:before="100" w:beforeAutospacing="1" w:after="100" w:afterAutospacing="1"/>
      <w:jc w:val="center"/>
    </w:pPr>
    <w:rPr>
      <w:rFonts w:ascii="Times New Roman" w:eastAsia="Times New Roman" w:hAnsi="Times New Roman" w:cs="Times New Roman"/>
      <w:lang w:val="es-CR" w:eastAsia="es-CR"/>
    </w:rPr>
  </w:style>
  <w:style w:type="paragraph" w:customStyle="1" w:styleId="xl69">
    <w:name w:val="xl69"/>
    <w:basedOn w:val="Normal"/>
    <w:rsid w:val="000B39B3"/>
    <w:pPr>
      <w:spacing w:before="100" w:beforeAutospacing="1" w:after="100" w:afterAutospacing="1"/>
      <w:jc w:val="center"/>
    </w:pPr>
    <w:rPr>
      <w:rFonts w:ascii="Times New Roman" w:eastAsia="Times New Roman" w:hAnsi="Times New Roman" w:cs="Times New Roman"/>
      <w:lang w:val="es-CR" w:eastAsia="es-CR"/>
    </w:rPr>
  </w:style>
  <w:style w:type="paragraph" w:customStyle="1" w:styleId="xl73">
    <w:name w:val="xl73"/>
    <w:basedOn w:val="Normal"/>
    <w:rsid w:val="000B39B3"/>
    <w:pPr>
      <w:shd w:val="clear" w:color="000000" w:fill="002060"/>
      <w:spacing w:before="100" w:beforeAutospacing="1" w:after="100" w:afterAutospacing="1"/>
      <w:jc w:val="center"/>
      <w:textAlignment w:val="center"/>
    </w:pPr>
    <w:rPr>
      <w:rFonts w:ascii="Times New Roman" w:eastAsia="Times New Roman" w:hAnsi="Times New Roman" w:cs="Times New Roman"/>
      <w:color w:val="FFFFFF"/>
      <w:lang w:val="es-CR" w:eastAsia="es-CR"/>
    </w:rPr>
  </w:style>
  <w:style w:type="paragraph" w:customStyle="1" w:styleId="xl74">
    <w:name w:val="xl74"/>
    <w:basedOn w:val="Normal"/>
    <w:rsid w:val="000B39B3"/>
    <w:pPr>
      <w:shd w:val="clear" w:color="000000" w:fill="002060"/>
      <w:spacing w:before="100" w:beforeAutospacing="1" w:after="100" w:afterAutospacing="1"/>
      <w:jc w:val="center"/>
      <w:textAlignment w:val="center"/>
    </w:pPr>
    <w:rPr>
      <w:rFonts w:ascii="Times New Roman" w:eastAsia="Times New Roman" w:hAnsi="Times New Roman" w:cs="Times New Roman"/>
      <w:color w:val="FFFFFF"/>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706">
      <w:bodyDiv w:val="1"/>
      <w:marLeft w:val="0"/>
      <w:marRight w:val="0"/>
      <w:marTop w:val="0"/>
      <w:marBottom w:val="0"/>
      <w:divBdr>
        <w:top w:val="none" w:sz="0" w:space="0" w:color="auto"/>
        <w:left w:val="none" w:sz="0" w:space="0" w:color="auto"/>
        <w:bottom w:val="none" w:sz="0" w:space="0" w:color="auto"/>
        <w:right w:val="none" w:sz="0" w:space="0" w:color="auto"/>
      </w:divBdr>
    </w:div>
    <w:div w:id="151526133">
      <w:bodyDiv w:val="1"/>
      <w:marLeft w:val="0"/>
      <w:marRight w:val="0"/>
      <w:marTop w:val="0"/>
      <w:marBottom w:val="0"/>
      <w:divBdr>
        <w:top w:val="none" w:sz="0" w:space="0" w:color="auto"/>
        <w:left w:val="none" w:sz="0" w:space="0" w:color="auto"/>
        <w:bottom w:val="none" w:sz="0" w:space="0" w:color="auto"/>
        <w:right w:val="none" w:sz="0" w:space="0" w:color="auto"/>
      </w:divBdr>
    </w:div>
    <w:div w:id="310640938">
      <w:bodyDiv w:val="1"/>
      <w:marLeft w:val="0"/>
      <w:marRight w:val="0"/>
      <w:marTop w:val="0"/>
      <w:marBottom w:val="0"/>
      <w:divBdr>
        <w:top w:val="none" w:sz="0" w:space="0" w:color="auto"/>
        <w:left w:val="none" w:sz="0" w:space="0" w:color="auto"/>
        <w:bottom w:val="none" w:sz="0" w:space="0" w:color="auto"/>
        <w:right w:val="none" w:sz="0" w:space="0" w:color="auto"/>
      </w:divBdr>
    </w:div>
    <w:div w:id="491528220">
      <w:bodyDiv w:val="1"/>
      <w:marLeft w:val="0"/>
      <w:marRight w:val="0"/>
      <w:marTop w:val="0"/>
      <w:marBottom w:val="0"/>
      <w:divBdr>
        <w:top w:val="none" w:sz="0" w:space="0" w:color="auto"/>
        <w:left w:val="none" w:sz="0" w:space="0" w:color="auto"/>
        <w:bottom w:val="none" w:sz="0" w:space="0" w:color="auto"/>
        <w:right w:val="none" w:sz="0" w:space="0" w:color="auto"/>
      </w:divBdr>
    </w:div>
    <w:div w:id="565576254">
      <w:bodyDiv w:val="1"/>
      <w:marLeft w:val="0"/>
      <w:marRight w:val="0"/>
      <w:marTop w:val="0"/>
      <w:marBottom w:val="0"/>
      <w:divBdr>
        <w:top w:val="none" w:sz="0" w:space="0" w:color="auto"/>
        <w:left w:val="none" w:sz="0" w:space="0" w:color="auto"/>
        <w:bottom w:val="none" w:sz="0" w:space="0" w:color="auto"/>
        <w:right w:val="none" w:sz="0" w:space="0" w:color="auto"/>
      </w:divBdr>
    </w:div>
    <w:div w:id="626393158">
      <w:bodyDiv w:val="1"/>
      <w:marLeft w:val="0"/>
      <w:marRight w:val="0"/>
      <w:marTop w:val="0"/>
      <w:marBottom w:val="0"/>
      <w:divBdr>
        <w:top w:val="none" w:sz="0" w:space="0" w:color="auto"/>
        <w:left w:val="none" w:sz="0" w:space="0" w:color="auto"/>
        <w:bottom w:val="none" w:sz="0" w:space="0" w:color="auto"/>
        <w:right w:val="none" w:sz="0" w:space="0" w:color="auto"/>
      </w:divBdr>
    </w:div>
    <w:div w:id="728696612">
      <w:bodyDiv w:val="1"/>
      <w:marLeft w:val="0"/>
      <w:marRight w:val="0"/>
      <w:marTop w:val="0"/>
      <w:marBottom w:val="0"/>
      <w:divBdr>
        <w:top w:val="none" w:sz="0" w:space="0" w:color="auto"/>
        <w:left w:val="none" w:sz="0" w:space="0" w:color="auto"/>
        <w:bottom w:val="none" w:sz="0" w:space="0" w:color="auto"/>
        <w:right w:val="none" w:sz="0" w:space="0" w:color="auto"/>
      </w:divBdr>
    </w:div>
    <w:div w:id="777719290">
      <w:bodyDiv w:val="1"/>
      <w:marLeft w:val="0"/>
      <w:marRight w:val="0"/>
      <w:marTop w:val="0"/>
      <w:marBottom w:val="0"/>
      <w:divBdr>
        <w:top w:val="none" w:sz="0" w:space="0" w:color="auto"/>
        <w:left w:val="none" w:sz="0" w:space="0" w:color="auto"/>
        <w:bottom w:val="none" w:sz="0" w:space="0" w:color="auto"/>
        <w:right w:val="none" w:sz="0" w:space="0" w:color="auto"/>
      </w:divBdr>
    </w:div>
    <w:div w:id="956333981">
      <w:bodyDiv w:val="1"/>
      <w:marLeft w:val="0"/>
      <w:marRight w:val="0"/>
      <w:marTop w:val="0"/>
      <w:marBottom w:val="0"/>
      <w:divBdr>
        <w:top w:val="none" w:sz="0" w:space="0" w:color="auto"/>
        <w:left w:val="none" w:sz="0" w:space="0" w:color="auto"/>
        <w:bottom w:val="none" w:sz="0" w:space="0" w:color="auto"/>
        <w:right w:val="none" w:sz="0" w:space="0" w:color="auto"/>
      </w:divBdr>
    </w:div>
    <w:div w:id="995843110">
      <w:bodyDiv w:val="1"/>
      <w:marLeft w:val="0"/>
      <w:marRight w:val="0"/>
      <w:marTop w:val="0"/>
      <w:marBottom w:val="0"/>
      <w:divBdr>
        <w:top w:val="none" w:sz="0" w:space="0" w:color="auto"/>
        <w:left w:val="none" w:sz="0" w:space="0" w:color="auto"/>
        <w:bottom w:val="none" w:sz="0" w:space="0" w:color="auto"/>
        <w:right w:val="none" w:sz="0" w:space="0" w:color="auto"/>
      </w:divBdr>
    </w:div>
    <w:div w:id="1168135070">
      <w:bodyDiv w:val="1"/>
      <w:marLeft w:val="0"/>
      <w:marRight w:val="0"/>
      <w:marTop w:val="0"/>
      <w:marBottom w:val="0"/>
      <w:divBdr>
        <w:top w:val="none" w:sz="0" w:space="0" w:color="auto"/>
        <w:left w:val="none" w:sz="0" w:space="0" w:color="auto"/>
        <w:bottom w:val="none" w:sz="0" w:space="0" w:color="auto"/>
        <w:right w:val="none" w:sz="0" w:space="0" w:color="auto"/>
      </w:divBdr>
    </w:div>
    <w:div w:id="1218517453">
      <w:bodyDiv w:val="1"/>
      <w:marLeft w:val="0"/>
      <w:marRight w:val="0"/>
      <w:marTop w:val="0"/>
      <w:marBottom w:val="0"/>
      <w:divBdr>
        <w:top w:val="none" w:sz="0" w:space="0" w:color="auto"/>
        <w:left w:val="none" w:sz="0" w:space="0" w:color="auto"/>
        <w:bottom w:val="none" w:sz="0" w:space="0" w:color="auto"/>
        <w:right w:val="none" w:sz="0" w:space="0" w:color="auto"/>
      </w:divBdr>
    </w:div>
    <w:div w:id="1336297143">
      <w:bodyDiv w:val="1"/>
      <w:marLeft w:val="0"/>
      <w:marRight w:val="0"/>
      <w:marTop w:val="0"/>
      <w:marBottom w:val="0"/>
      <w:divBdr>
        <w:top w:val="none" w:sz="0" w:space="0" w:color="auto"/>
        <w:left w:val="none" w:sz="0" w:space="0" w:color="auto"/>
        <w:bottom w:val="none" w:sz="0" w:space="0" w:color="auto"/>
        <w:right w:val="none" w:sz="0" w:space="0" w:color="auto"/>
      </w:divBdr>
    </w:div>
    <w:div w:id="1563444855">
      <w:bodyDiv w:val="1"/>
      <w:marLeft w:val="0"/>
      <w:marRight w:val="0"/>
      <w:marTop w:val="0"/>
      <w:marBottom w:val="0"/>
      <w:divBdr>
        <w:top w:val="none" w:sz="0" w:space="0" w:color="auto"/>
        <w:left w:val="none" w:sz="0" w:space="0" w:color="auto"/>
        <w:bottom w:val="none" w:sz="0" w:space="0" w:color="auto"/>
        <w:right w:val="none" w:sz="0" w:space="0" w:color="auto"/>
      </w:divBdr>
    </w:div>
    <w:div w:id="1569727481">
      <w:bodyDiv w:val="1"/>
      <w:marLeft w:val="0"/>
      <w:marRight w:val="0"/>
      <w:marTop w:val="0"/>
      <w:marBottom w:val="0"/>
      <w:divBdr>
        <w:top w:val="none" w:sz="0" w:space="0" w:color="auto"/>
        <w:left w:val="none" w:sz="0" w:space="0" w:color="auto"/>
        <w:bottom w:val="none" w:sz="0" w:space="0" w:color="auto"/>
        <w:right w:val="none" w:sz="0" w:space="0" w:color="auto"/>
      </w:divBdr>
    </w:div>
    <w:div w:id="1758479323">
      <w:bodyDiv w:val="1"/>
      <w:marLeft w:val="0"/>
      <w:marRight w:val="0"/>
      <w:marTop w:val="0"/>
      <w:marBottom w:val="0"/>
      <w:divBdr>
        <w:top w:val="none" w:sz="0" w:space="0" w:color="auto"/>
        <w:left w:val="none" w:sz="0" w:space="0" w:color="auto"/>
        <w:bottom w:val="none" w:sz="0" w:space="0" w:color="auto"/>
        <w:right w:val="none" w:sz="0" w:space="0" w:color="auto"/>
      </w:divBdr>
    </w:div>
    <w:div w:id="1802109080">
      <w:bodyDiv w:val="1"/>
      <w:marLeft w:val="0"/>
      <w:marRight w:val="0"/>
      <w:marTop w:val="0"/>
      <w:marBottom w:val="0"/>
      <w:divBdr>
        <w:top w:val="none" w:sz="0" w:space="0" w:color="auto"/>
        <w:left w:val="none" w:sz="0" w:space="0" w:color="auto"/>
        <w:bottom w:val="none" w:sz="0" w:space="0" w:color="auto"/>
        <w:right w:val="none" w:sz="0" w:space="0" w:color="auto"/>
      </w:divBdr>
    </w:div>
    <w:div w:id="1815026732">
      <w:bodyDiv w:val="1"/>
      <w:marLeft w:val="0"/>
      <w:marRight w:val="0"/>
      <w:marTop w:val="0"/>
      <w:marBottom w:val="0"/>
      <w:divBdr>
        <w:top w:val="none" w:sz="0" w:space="0" w:color="auto"/>
        <w:left w:val="none" w:sz="0" w:space="0" w:color="auto"/>
        <w:bottom w:val="none" w:sz="0" w:space="0" w:color="auto"/>
        <w:right w:val="none" w:sz="0" w:space="0" w:color="auto"/>
      </w:divBdr>
    </w:div>
    <w:div w:id="1901090934">
      <w:bodyDiv w:val="1"/>
      <w:marLeft w:val="0"/>
      <w:marRight w:val="0"/>
      <w:marTop w:val="0"/>
      <w:marBottom w:val="0"/>
      <w:divBdr>
        <w:top w:val="none" w:sz="0" w:space="0" w:color="auto"/>
        <w:left w:val="none" w:sz="0" w:space="0" w:color="auto"/>
        <w:bottom w:val="none" w:sz="0" w:space="0" w:color="auto"/>
        <w:right w:val="none" w:sz="0" w:space="0" w:color="auto"/>
      </w:divBdr>
    </w:div>
    <w:div w:id="1963613753">
      <w:bodyDiv w:val="1"/>
      <w:marLeft w:val="0"/>
      <w:marRight w:val="0"/>
      <w:marTop w:val="0"/>
      <w:marBottom w:val="0"/>
      <w:divBdr>
        <w:top w:val="none" w:sz="0" w:space="0" w:color="auto"/>
        <w:left w:val="none" w:sz="0" w:space="0" w:color="auto"/>
        <w:bottom w:val="none" w:sz="0" w:space="0" w:color="auto"/>
        <w:right w:val="none" w:sz="0" w:space="0" w:color="auto"/>
      </w:divBdr>
    </w:div>
    <w:div w:id="1975256901">
      <w:bodyDiv w:val="1"/>
      <w:marLeft w:val="0"/>
      <w:marRight w:val="0"/>
      <w:marTop w:val="0"/>
      <w:marBottom w:val="0"/>
      <w:divBdr>
        <w:top w:val="none" w:sz="0" w:space="0" w:color="auto"/>
        <w:left w:val="none" w:sz="0" w:space="0" w:color="auto"/>
        <w:bottom w:val="none" w:sz="0" w:space="0" w:color="auto"/>
        <w:right w:val="none" w:sz="0" w:space="0" w:color="auto"/>
      </w:divBdr>
    </w:div>
    <w:div w:id="1985699637">
      <w:bodyDiv w:val="1"/>
      <w:marLeft w:val="0"/>
      <w:marRight w:val="0"/>
      <w:marTop w:val="0"/>
      <w:marBottom w:val="0"/>
      <w:divBdr>
        <w:top w:val="none" w:sz="0" w:space="0" w:color="auto"/>
        <w:left w:val="none" w:sz="0" w:space="0" w:color="auto"/>
        <w:bottom w:val="none" w:sz="0" w:space="0" w:color="auto"/>
        <w:right w:val="none" w:sz="0" w:space="0" w:color="auto"/>
      </w:divBdr>
    </w:div>
    <w:div w:id="2060546862">
      <w:bodyDiv w:val="1"/>
      <w:marLeft w:val="0"/>
      <w:marRight w:val="0"/>
      <w:marTop w:val="0"/>
      <w:marBottom w:val="0"/>
      <w:divBdr>
        <w:top w:val="none" w:sz="0" w:space="0" w:color="auto"/>
        <w:left w:val="none" w:sz="0" w:space="0" w:color="auto"/>
        <w:bottom w:val="none" w:sz="0" w:space="0" w:color="auto"/>
        <w:right w:val="none" w:sz="0" w:space="0" w:color="auto"/>
      </w:divBdr>
    </w:div>
    <w:div w:id="2141681779">
      <w:bodyDiv w:val="1"/>
      <w:marLeft w:val="0"/>
      <w:marRight w:val="0"/>
      <w:marTop w:val="0"/>
      <w:marBottom w:val="0"/>
      <w:divBdr>
        <w:top w:val="none" w:sz="0" w:space="0" w:color="auto"/>
        <w:left w:val="none" w:sz="0" w:space="0" w:color="auto"/>
        <w:bottom w:val="none" w:sz="0" w:space="0" w:color="auto"/>
        <w:right w:val="none" w:sz="0" w:space="0" w:color="auto"/>
      </w:divBdr>
    </w:div>
    <w:div w:id="2143692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cienda.go.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cienda.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27231e-2ceb-42d0-abf1-80126dcaa5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3F3102C109924898DE9B4461CD6629" ma:contentTypeVersion="14" ma:contentTypeDescription="Crear nuevo documento." ma:contentTypeScope="" ma:versionID="c88dbd981d82c8baf2ee765a5c72b778">
  <xsd:schema xmlns:xsd="http://www.w3.org/2001/XMLSchema" xmlns:xs="http://www.w3.org/2001/XMLSchema" xmlns:p="http://schemas.microsoft.com/office/2006/metadata/properties" xmlns:ns3="9b27231e-2ceb-42d0-abf1-80126dcaa5ce" xmlns:ns4="9a7321b8-867a-4d5a-9afa-ecc177f8cac6" targetNamespace="http://schemas.microsoft.com/office/2006/metadata/properties" ma:root="true" ma:fieldsID="f121ecde433541ccda16244a838377aa" ns3:_="" ns4:_="">
    <xsd:import namespace="9b27231e-2ceb-42d0-abf1-80126dcaa5ce"/>
    <xsd:import namespace="9a7321b8-867a-4d5a-9afa-ecc177f8ca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231e-2ceb-42d0-abf1-80126dcaa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321b8-867a-4d5a-9afa-ecc177f8cac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C680-8275-492C-B189-466C7A110E01}">
  <ds:schemaRefs>
    <ds:schemaRef ds:uri="http://purl.org/dc/dcmitype/"/>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9a7321b8-867a-4d5a-9afa-ecc177f8cac6"/>
    <ds:schemaRef ds:uri="9b27231e-2ceb-42d0-abf1-80126dcaa5ce"/>
    <ds:schemaRef ds:uri="http://purl.org/dc/elements/1.1/"/>
  </ds:schemaRefs>
</ds:datastoreItem>
</file>

<file path=customXml/itemProps2.xml><?xml version="1.0" encoding="utf-8"?>
<ds:datastoreItem xmlns:ds="http://schemas.openxmlformats.org/officeDocument/2006/customXml" ds:itemID="{33EAA718-6233-4C84-A025-3F3107EB618F}">
  <ds:schemaRefs>
    <ds:schemaRef ds:uri="http://schemas.microsoft.com/sharepoint/v3/contenttype/forms"/>
  </ds:schemaRefs>
</ds:datastoreItem>
</file>

<file path=customXml/itemProps3.xml><?xml version="1.0" encoding="utf-8"?>
<ds:datastoreItem xmlns:ds="http://schemas.openxmlformats.org/officeDocument/2006/customXml" ds:itemID="{B0FD5549-4134-4D8B-9801-D1980F25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7231e-2ceb-42d0-abf1-80126dcaa5ce"/>
    <ds:schemaRef ds:uri="9a7321b8-867a-4d5a-9afa-ecc177f8c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AA26F-6A32-40D4-B38A-C5525D9A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espinosahr@hacienda.go.cr</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Espinosa Howell</dc:creator>
  <cp:keywords/>
  <dc:description/>
  <cp:lastModifiedBy>Rafael Sariol Chacon</cp:lastModifiedBy>
  <cp:revision>5</cp:revision>
  <cp:lastPrinted>2023-01-25T14:41:00Z</cp:lastPrinted>
  <dcterms:created xsi:type="dcterms:W3CDTF">2023-01-24T19:45:00Z</dcterms:created>
  <dcterms:modified xsi:type="dcterms:W3CDTF">2023-01-25T14:41:00Z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0x010100F53F3102C109924898DE9B4461CD6629</vt:lpwstr>
  </property>
</Properties>
</file>